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_GBK" w:hAnsi="方正小标宋_GBK" w:eastAsia="方正小标宋_GBK" w:cs="方正小标宋_GBK"/>
          <w:b w:val="0"/>
          <w:bCs w:val="0"/>
          <w:spacing w:val="-20"/>
          <w:sz w:val="44"/>
          <w:szCs w:val="44"/>
        </w:rPr>
      </w:pPr>
      <w:bookmarkStart w:id="0" w:name="_Hlk99449104"/>
      <w:r>
        <w:rPr>
          <w:rFonts w:hint="eastAsia" w:ascii="方正小标宋_GBK" w:hAnsi="方正小标宋_GBK" w:eastAsia="方正小标宋_GBK" w:cs="方正小标宋_GBK"/>
          <w:b w:val="0"/>
          <w:bCs w:val="0"/>
          <w:spacing w:val="-20"/>
          <w:sz w:val="44"/>
          <w:szCs w:val="44"/>
        </w:rPr>
        <w:t>拉萨高新区促进产业发展扶持资金管理办法</w:t>
      </w:r>
    </w:p>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b/>
          <w:bCs/>
          <w:sz w:val="32"/>
          <w:szCs w:val="32"/>
        </w:rPr>
      </w:pPr>
      <w:r>
        <w:rPr>
          <w:rFonts w:hint="eastAsia" w:ascii="方正小标宋_GBK" w:hAnsi="方正小标宋_GBK" w:eastAsia="方正小标宋_GBK" w:cs="方正小标宋_GBK"/>
          <w:b w:val="0"/>
          <w:bCs w:val="0"/>
          <w:spacing w:val="-20"/>
          <w:sz w:val="44"/>
          <w:szCs w:val="44"/>
        </w:rPr>
        <w:t>（试行）</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第一章 总则</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ascii="Times New Roman" w:hAnsi="Times New Roman" w:eastAsia="仿宋"/>
          <w:sz w:val="32"/>
          <w:szCs w:val="32"/>
        </w:rPr>
      </w:pPr>
      <w:r>
        <w:rPr>
          <w:rFonts w:hint="eastAsia" w:ascii="Times New Roman" w:hAnsi="Times New Roman" w:eastAsia="方正楷体_GBK" w:cs="方正楷体_GBK"/>
          <w:b w:val="0"/>
          <w:bCs w:val="0"/>
          <w:sz w:val="32"/>
          <w:szCs w:val="32"/>
        </w:rPr>
        <w:t>第一条</w:t>
      </w:r>
      <w:r>
        <w:rPr>
          <w:rFonts w:hint="eastAsia" w:ascii="Times New Roman" w:hAnsi="Times New Roman" w:eastAsia="仿宋"/>
          <w:sz w:val="32"/>
          <w:szCs w:val="32"/>
        </w:rPr>
        <w:t xml:space="preserve"> </w:t>
      </w:r>
      <w:r>
        <w:rPr>
          <w:rFonts w:hint="eastAsia" w:ascii="Times New Roman" w:hAnsi="Times New Roman" w:eastAsia="方正仿宋_GBK" w:cs="方正仿宋_GBK"/>
          <w:sz w:val="32"/>
          <w:szCs w:val="32"/>
        </w:rPr>
        <w:t>根据国家和自治区有关法律法规和政策规定，以及《国务院办公厅关于进一步优化营商环境更好服务市场主体的实施意见》（国办发〔2020〕24号）、《国务院关于加快建立健全绿色低碳循环发展经济体系的指导意见》（国发〔2021〕4号）、《国务院办公厅关于进一步激发民间有效投资活力促进经济持续健康发展的指导意见》（国办发〔2017〕79号）、《国务院关于税收等优惠政策相关事项的通知》（国发〔2015〕25号）、《财政部关于完善中央对西藏“收入全留”财政体制的通知》（财预〔2013〕420号）、《西藏自治区人民政府关于印发西藏自治区招商引资优惠政策若干规定的通知》（藏政发〔2021〕9号）、</w:t>
      </w:r>
      <w:bookmarkStart w:id="1" w:name="_Hlk95430932"/>
      <w:r>
        <w:rPr>
          <w:rFonts w:hint="eastAsia" w:ascii="Times New Roman" w:hAnsi="Times New Roman" w:eastAsia="方正仿宋_GBK" w:cs="方正仿宋_GBK"/>
          <w:sz w:val="32"/>
          <w:szCs w:val="32"/>
        </w:rPr>
        <w:t>《西藏自治区人民政府关于推进大众创业万众创新高质量发展的实施意见》（藏政发〔2021〕5号）</w:t>
      </w:r>
      <w:bookmarkEnd w:id="1"/>
      <w:r>
        <w:rPr>
          <w:rFonts w:hint="eastAsia" w:ascii="Times New Roman" w:hAnsi="Times New Roman" w:eastAsia="方正仿宋_GBK" w:cs="方正仿宋_GBK"/>
          <w:sz w:val="32"/>
          <w:szCs w:val="32"/>
        </w:rPr>
        <w:t>、《西藏自治区中小企业发展专项资金管理办法》（藏财建〔2020〕27号）、《拉萨市人民政府关于印发&lt;拉萨市人民政府关于加快拉萨高新区发展的实施意见&gt;的通知》（拉政发〔2015〕130号）、《拉萨高新区招商引资工作管理办法（试行）》等相关文件精神，为加快拉萨高新区经济发展，促进产业结构调整升级，扶持企业在拉萨高新区又快又好发展，结合拉萨高新区实际，特制订本办法。</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第二条</w:t>
      </w:r>
      <w:r>
        <w:rPr>
          <w:rFonts w:hint="eastAsia" w:ascii="Times New Roman" w:hAnsi="Times New Roman" w:eastAsia="仿宋"/>
          <w:b/>
          <w:bCs/>
          <w:sz w:val="32"/>
          <w:szCs w:val="32"/>
        </w:rPr>
        <w:t xml:space="preserve"> </w:t>
      </w:r>
      <w:r>
        <w:rPr>
          <w:rFonts w:hint="eastAsia" w:ascii="Times New Roman" w:hAnsi="Times New Roman" w:eastAsia="方正仿宋_GBK" w:cs="方正仿宋_GBK"/>
          <w:sz w:val="32"/>
          <w:szCs w:val="32"/>
        </w:rPr>
        <w:t>本办法所称“拉萨高新区促进产业发展扶持资金”（以下简称“产业扶持资金”）是指由拉萨高新区财政预算安排的，用于支持区域产业发展，扶持企业做大做优做强，建设高端高质高新产业体系的资金。产业扶持资金应当择强扶优，突出重点，以企业经济效益为导向，确保资金使用的安全和高效。</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第三条</w:t>
      </w:r>
      <w:r>
        <w:rPr>
          <w:rFonts w:hint="eastAsia" w:ascii="Times New Roman" w:hAnsi="Times New Roman" w:eastAsia="仿宋"/>
          <w:sz w:val="32"/>
          <w:szCs w:val="32"/>
        </w:rPr>
        <w:t xml:space="preserve"> </w:t>
      </w:r>
      <w:r>
        <w:rPr>
          <w:rFonts w:hint="eastAsia" w:ascii="Times New Roman" w:hAnsi="Times New Roman" w:eastAsia="方正仿宋_GBK" w:cs="方正仿宋_GBK"/>
          <w:sz w:val="32"/>
          <w:szCs w:val="32"/>
        </w:rPr>
        <w:t>产业扶持资金由管委会经发局、财政局根据每年财政实际情况进行安排，报管委会主任办公会议及党工委会议审定后执行。</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第四条</w:t>
      </w:r>
      <w:r>
        <w:rPr>
          <w:rFonts w:hint="eastAsia" w:ascii="Times New Roman" w:hAnsi="Times New Roman" w:eastAsia="仿宋"/>
          <w:sz w:val="32"/>
          <w:szCs w:val="32"/>
        </w:rPr>
        <w:t xml:space="preserve"> </w:t>
      </w:r>
      <w:r>
        <w:rPr>
          <w:rFonts w:hint="eastAsia" w:ascii="Times New Roman" w:hAnsi="Times New Roman" w:eastAsia="方正仿宋_GBK" w:cs="方正仿宋_GBK"/>
          <w:sz w:val="32"/>
          <w:szCs w:val="32"/>
        </w:rPr>
        <w:t>专项资金的使用和管理应遵循依法依规、公平公正、扶优扶强的原则，坚持统筹安排、专款专用、强化监管、注重绩效，确保资金使用规范、安全和高效。</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第二章 扶持对象及方式</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楷体_GBK" w:cs="方正楷体_GBK"/>
          <w:b w:val="0"/>
          <w:bCs w:val="0"/>
          <w:sz w:val="32"/>
          <w:szCs w:val="32"/>
        </w:rPr>
        <w:t>第五条</w:t>
      </w:r>
      <w:r>
        <w:rPr>
          <w:rFonts w:hint="eastAsia" w:ascii="Times New Roman" w:hAnsi="Times New Roman" w:eastAsia="仿宋"/>
          <w:b/>
          <w:bCs/>
          <w:sz w:val="32"/>
          <w:szCs w:val="32"/>
        </w:rPr>
        <w:t xml:space="preserve"> </w:t>
      </w:r>
      <w:r>
        <w:rPr>
          <w:rFonts w:hint="eastAsia" w:ascii="Times New Roman" w:hAnsi="Times New Roman" w:eastAsia="方正仿宋_GBK" w:cs="方正仿宋_GBK"/>
          <w:sz w:val="32"/>
          <w:szCs w:val="32"/>
        </w:rPr>
        <w:t>申请产业扶持资金的企业，应当同时符合以下条件：</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（一）企业</w:t>
      </w:r>
      <w:r>
        <w:rPr>
          <w:rFonts w:hint="eastAsia" w:ascii="Times New Roman" w:hAnsi="Times New Roman" w:eastAsia="方正仿宋_GBK" w:cs="方正仿宋_GBK"/>
          <w:sz w:val="32"/>
          <w:szCs w:val="32"/>
          <w:lang w:eastAsia="zh-CN"/>
        </w:rPr>
        <w:t>登记注册</w:t>
      </w:r>
      <w:r>
        <w:rPr>
          <w:rFonts w:hint="eastAsia" w:ascii="Times New Roman" w:hAnsi="Times New Roman" w:eastAsia="方正仿宋_GBK" w:cs="方正仿宋_GBK"/>
          <w:sz w:val="32"/>
          <w:szCs w:val="32"/>
        </w:rPr>
        <w:t>及税务登记均在拉萨高新区（柳梧新区）</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（二）符合拉萨高新区产业发展方向</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（三）</w:t>
      </w:r>
      <w:r>
        <w:rPr>
          <w:rFonts w:hint="eastAsia" w:ascii="Times New Roman" w:hAnsi="Times New Roman" w:eastAsia="方正仿宋_GBK" w:cs="方正仿宋_GBK"/>
          <w:sz w:val="32"/>
          <w:szCs w:val="32"/>
          <w:lang w:eastAsia="zh-CN"/>
        </w:rPr>
        <w:t>考核年度</w:t>
      </w:r>
      <w:r>
        <w:rPr>
          <w:rFonts w:hint="eastAsia" w:ascii="Times New Roman" w:hAnsi="Times New Roman" w:eastAsia="方正仿宋_GBK" w:cs="方正仿宋_GBK"/>
          <w:sz w:val="32"/>
          <w:szCs w:val="32"/>
        </w:rPr>
        <w:t>企业在拉萨高新区</w:t>
      </w:r>
      <w:r>
        <w:rPr>
          <w:rFonts w:hint="eastAsia" w:ascii="Times New Roman" w:hAnsi="Times New Roman" w:eastAsia="方正仿宋_GBK" w:cs="方正仿宋_GBK"/>
          <w:sz w:val="32"/>
          <w:szCs w:val="32"/>
          <w:lang w:eastAsia="zh-CN"/>
        </w:rPr>
        <w:t>形成地方实际财力贡献不低于</w:t>
      </w:r>
      <w:r>
        <w:rPr>
          <w:rFonts w:hint="eastAsia" w:ascii="Times New Roman" w:hAnsi="Times New Roman" w:eastAsia="方正仿宋_GBK" w:cs="方正仿宋_GBK"/>
          <w:sz w:val="32"/>
          <w:szCs w:val="32"/>
          <w:lang w:val="en-US" w:eastAsia="zh-CN"/>
        </w:rPr>
        <w:t>50万元。</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（四）具有独立法人资格，不包括房地产、采矿业类企业、分公司或分支机构（地方金融组织分公司或分支机构除外）。</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五</w:t>
      </w:r>
      <w:r>
        <w:rPr>
          <w:rFonts w:hint="eastAsia" w:ascii="Times New Roman" w:hAnsi="Times New Roman" w:eastAsia="方正仿宋_GBK" w:cs="方正仿宋_GBK"/>
          <w:sz w:val="32"/>
          <w:szCs w:val="32"/>
        </w:rPr>
        <w:t>）不存在《拉萨高新区促进产业发展扶持资金管理指标体系》（以下简称“指标体系”）载明的否决事项。</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 xml:space="preserve">第六条 </w:t>
      </w:r>
      <w:r>
        <w:rPr>
          <w:rFonts w:hint="eastAsia" w:ascii="Times New Roman" w:hAnsi="Times New Roman" w:eastAsia="方正仿宋_GBK" w:cs="方正仿宋_GBK"/>
          <w:sz w:val="32"/>
          <w:szCs w:val="32"/>
        </w:rPr>
        <w:t>申请产业扶持资金</w:t>
      </w:r>
      <w:r>
        <w:rPr>
          <w:rFonts w:hint="eastAsia" w:ascii="Times New Roman" w:hAnsi="Times New Roman" w:eastAsia="方正仿宋_GBK" w:cs="方正仿宋_GBK"/>
          <w:sz w:val="32"/>
          <w:szCs w:val="32"/>
          <w:lang w:eastAsia="zh-CN"/>
        </w:rPr>
        <w:t>合并考核</w:t>
      </w:r>
      <w:r>
        <w:rPr>
          <w:rFonts w:hint="eastAsia" w:ascii="Times New Roman" w:hAnsi="Times New Roman" w:eastAsia="方正仿宋_GBK" w:cs="方正仿宋_GBK"/>
          <w:sz w:val="32"/>
          <w:szCs w:val="32"/>
        </w:rPr>
        <w:t>的企业，应当同时符合以下条件：</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（一）合并考核主体应为全资母子公司关系；</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（二）合并考核所涉企业登记注册</w:t>
      </w:r>
      <w:r>
        <w:rPr>
          <w:rFonts w:hint="eastAsia" w:ascii="Times New Roman" w:hAnsi="Times New Roman" w:eastAsia="方正仿宋_GBK" w:cs="方正仿宋_GBK"/>
          <w:sz w:val="32"/>
          <w:szCs w:val="32"/>
        </w:rPr>
        <w:t>及税务登记均在拉萨高新区</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ins w:id="0" w:author="uos" w:date="2023-05-22T15:54:55Z"/>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eastAsia="zh-CN"/>
        </w:rPr>
        <w:t>（三）合并考核所涉企业需分别满足考核</w:t>
      </w:r>
      <w:r>
        <w:rPr>
          <w:rFonts w:hint="eastAsia" w:ascii="Times New Roman" w:hAnsi="Times New Roman" w:eastAsia="方正仿宋_GBK" w:cs="方正仿宋_GBK"/>
          <w:sz w:val="32"/>
          <w:szCs w:val="32"/>
        </w:rPr>
        <w:t>年度在拉萨高新区</w:t>
      </w:r>
      <w:r>
        <w:rPr>
          <w:rFonts w:hint="eastAsia" w:ascii="Times New Roman" w:hAnsi="Times New Roman" w:eastAsia="方正仿宋_GBK" w:cs="方正仿宋_GBK"/>
          <w:sz w:val="32"/>
          <w:szCs w:val="32"/>
          <w:lang w:eastAsia="zh-CN"/>
        </w:rPr>
        <w:t>形成地方实际财力贡献不低于</w:t>
      </w:r>
      <w:r>
        <w:rPr>
          <w:rFonts w:hint="eastAsia" w:ascii="Times New Roman" w:hAnsi="Times New Roman" w:eastAsia="方正仿宋_GBK" w:cs="方正仿宋_GBK"/>
          <w:sz w:val="32"/>
          <w:szCs w:val="32"/>
          <w:lang w:val="en-US" w:eastAsia="zh-CN"/>
        </w:rPr>
        <w:t>50万元。</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ascii="Times New Roman" w:hAnsi="Times New Roman" w:eastAsia="仿宋"/>
          <w:sz w:val="32"/>
          <w:szCs w:val="32"/>
        </w:rPr>
      </w:pPr>
      <w:r>
        <w:rPr>
          <w:rFonts w:hint="eastAsia" w:ascii="Times New Roman" w:hAnsi="Times New Roman" w:eastAsia="方正楷体_GBK" w:cs="方正楷体_GBK"/>
          <w:b w:val="0"/>
          <w:bCs w:val="0"/>
          <w:sz w:val="32"/>
          <w:szCs w:val="32"/>
        </w:rPr>
        <w:t>第七条</w:t>
      </w:r>
      <w:r>
        <w:rPr>
          <w:rFonts w:hint="eastAsia" w:ascii="Times New Roman" w:hAnsi="Times New Roman" w:eastAsia="方正楷体_GBK" w:cs="方正楷体_GBK"/>
          <w:b w:val="0"/>
          <w:bCs w:val="0"/>
          <w:sz w:val="32"/>
          <w:szCs w:val="32"/>
          <w:lang w:val="en-US" w:eastAsia="zh-CN"/>
        </w:rPr>
        <w:t xml:space="preserve"> </w:t>
      </w:r>
      <w:r>
        <w:rPr>
          <w:rFonts w:hint="eastAsia" w:ascii="Times New Roman" w:hAnsi="Times New Roman" w:eastAsia="方正仿宋_GBK" w:cs="方正仿宋_GBK"/>
          <w:sz w:val="32"/>
          <w:szCs w:val="32"/>
        </w:rPr>
        <w:t>管委会每年对符合条件的企业，按照指标体系进行考核，并结合管委会每年财政情况、企业考核得分等实际情况向企业发放产业扶持资金。</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第三章 资金的申报、审核和拨付</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楷体_GBK" w:cs="方正楷体_GBK"/>
          <w:b w:val="0"/>
          <w:bCs w:val="0"/>
          <w:sz w:val="32"/>
          <w:szCs w:val="32"/>
          <w:lang w:val="en-US" w:eastAsia="zh-CN"/>
        </w:rPr>
      </w:pPr>
      <w:r>
        <w:rPr>
          <w:rFonts w:hint="eastAsia" w:ascii="Times New Roman" w:hAnsi="Times New Roman" w:eastAsia="方正楷体_GBK" w:cs="方正楷体_GBK"/>
          <w:b w:val="0"/>
          <w:bCs w:val="0"/>
          <w:sz w:val="32"/>
          <w:szCs w:val="32"/>
        </w:rPr>
        <w:t>第</w:t>
      </w:r>
      <w:r>
        <w:rPr>
          <w:rFonts w:hint="eastAsia" w:ascii="Times New Roman" w:hAnsi="Times New Roman" w:eastAsia="方正楷体_GBK" w:cs="方正楷体_GBK"/>
          <w:b w:val="0"/>
          <w:bCs w:val="0"/>
          <w:sz w:val="32"/>
          <w:szCs w:val="32"/>
          <w:lang w:eastAsia="zh-CN"/>
        </w:rPr>
        <w:t>八</w:t>
      </w:r>
      <w:r>
        <w:rPr>
          <w:rFonts w:hint="eastAsia" w:ascii="Times New Roman" w:hAnsi="Times New Roman" w:eastAsia="方正楷体_GBK" w:cs="方正楷体_GBK"/>
          <w:b w:val="0"/>
          <w:bCs w:val="0"/>
          <w:sz w:val="32"/>
          <w:szCs w:val="32"/>
        </w:rPr>
        <w:t>条</w:t>
      </w:r>
      <w:r>
        <w:rPr>
          <w:rFonts w:hint="eastAsia" w:ascii="Times New Roman" w:hAnsi="Times New Roman" w:eastAsia="方正楷体_GBK" w:cs="方正楷体_GBK"/>
          <w:b w:val="0"/>
          <w:bCs w:val="0"/>
          <w:sz w:val="32"/>
          <w:szCs w:val="32"/>
          <w:lang w:val="en-US" w:eastAsia="zh-CN"/>
        </w:rPr>
        <w:t xml:space="preserve"> 申报流程：</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sz w:val="32"/>
          <w:szCs w:val="32"/>
          <w:lang w:eastAsia="zh-CN"/>
        </w:rPr>
        <w:t>（一）</w:t>
      </w:r>
      <w:r>
        <w:rPr>
          <w:rFonts w:hint="eastAsia" w:ascii="Times New Roman" w:hAnsi="Times New Roman" w:eastAsia="方正仿宋_GBK" w:cs="方正仿宋_GBK"/>
          <w:color w:val="auto"/>
          <w:sz w:val="32"/>
          <w:szCs w:val="32"/>
        </w:rPr>
        <w:t>提交名单。税务分局</w:t>
      </w:r>
      <w:r>
        <w:rPr>
          <w:rFonts w:hint="eastAsia" w:ascii="Times New Roman" w:hAnsi="Times New Roman" w:eastAsia="方正仿宋_GBK" w:cs="方正仿宋_GBK"/>
          <w:color w:val="auto"/>
          <w:sz w:val="32"/>
          <w:szCs w:val="32"/>
          <w:lang w:eastAsia="zh-CN"/>
        </w:rPr>
        <w:t>汇总考核年</w:t>
      </w:r>
      <w:r>
        <w:rPr>
          <w:rFonts w:hint="eastAsia" w:ascii="Times New Roman" w:hAnsi="Times New Roman" w:eastAsia="方正仿宋_GBK" w:cs="方正仿宋_GBK"/>
          <w:color w:val="auto"/>
          <w:sz w:val="32"/>
          <w:szCs w:val="32"/>
        </w:rPr>
        <w:t>度</w:t>
      </w:r>
      <w:r>
        <w:rPr>
          <w:rFonts w:hint="eastAsia" w:ascii="Times New Roman" w:hAnsi="Times New Roman" w:eastAsia="方正仿宋_GBK" w:cs="方正仿宋_GBK"/>
          <w:color w:val="auto"/>
          <w:sz w:val="32"/>
          <w:szCs w:val="32"/>
          <w:lang w:eastAsia="zh-CN"/>
        </w:rPr>
        <w:t>形成地方实际财力贡献不低于</w:t>
      </w:r>
      <w:r>
        <w:rPr>
          <w:rFonts w:hint="eastAsia" w:ascii="Times New Roman" w:hAnsi="Times New Roman" w:eastAsia="方正仿宋_GBK" w:cs="方正仿宋_GBK"/>
          <w:color w:val="auto"/>
          <w:sz w:val="32"/>
          <w:szCs w:val="32"/>
          <w:lang w:val="en-US" w:eastAsia="zh-CN"/>
        </w:rPr>
        <w:t>50万元的企业名单，经与企业核实无误签字盖章后，向经发局提供最终企业名单。</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（二）</w:t>
      </w:r>
      <w:r>
        <w:rPr>
          <w:rFonts w:hint="eastAsia" w:ascii="Times New Roman" w:hAnsi="Times New Roman" w:eastAsia="方正仿宋_GBK" w:cs="方正仿宋_GBK"/>
          <w:sz w:val="32"/>
          <w:szCs w:val="32"/>
        </w:rPr>
        <w:t>通知企业。经发局收到企业名单后，通知各部门提供负面清单，及时告知符合条件的企业申领“指标体系”。</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（三）提交材料。企业按要求在规定时限内向经发局上报相关材料。</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（四）</w:t>
      </w:r>
      <w:r>
        <w:rPr>
          <w:rFonts w:hint="eastAsia" w:ascii="Times New Roman" w:hAnsi="Times New Roman" w:eastAsia="方正仿宋_GBK" w:cs="方正仿宋_GBK"/>
          <w:sz w:val="32"/>
          <w:szCs w:val="32"/>
        </w:rPr>
        <w:t>第三方</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。财政局依法聘请第三方机构对企业提交的申请材料进行全面</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（五）</w:t>
      </w:r>
      <w:r>
        <w:rPr>
          <w:rFonts w:hint="eastAsia" w:ascii="Times New Roman" w:hAnsi="Times New Roman" w:eastAsia="方正仿宋_GBK" w:cs="方正仿宋_GBK"/>
          <w:sz w:val="32"/>
          <w:szCs w:val="32"/>
        </w:rPr>
        <w:t>上会研究。经发局会同财</w:t>
      </w:r>
      <w:r>
        <w:rPr>
          <w:rFonts w:hint="eastAsia" w:ascii="Times New Roman" w:hAnsi="Times New Roman" w:eastAsia="方正仿宋_GBK" w:cs="方正仿宋_GBK"/>
          <w:sz w:val="32"/>
          <w:szCs w:val="32"/>
          <w:lang w:eastAsia="zh-CN"/>
        </w:rPr>
        <w:t>政局、</w:t>
      </w:r>
      <w:r>
        <w:rPr>
          <w:rFonts w:hint="eastAsia" w:ascii="Times New Roman" w:hAnsi="Times New Roman" w:eastAsia="方正仿宋_GBK" w:cs="方正仿宋_GBK"/>
          <w:color w:val="auto"/>
          <w:sz w:val="32"/>
          <w:szCs w:val="32"/>
          <w:lang w:eastAsia="zh-CN"/>
        </w:rPr>
        <w:t>税务分局制定产业扶持资金拨付初步方案，报请领导小组会</w:t>
      </w:r>
      <w:r>
        <w:rPr>
          <w:rFonts w:hint="eastAsia" w:ascii="Times New Roman" w:hAnsi="Times New Roman" w:eastAsia="方正仿宋_GBK" w:cs="方正仿宋_GBK"/>
          <w:sz w:val="32"/>
          <w:szCs w:val="32"/>
        </w:rPr>
        <w:t>研究</w:t>
      </w:r>
      <w:r>
        <w:rPr>
          <w:rFonts w:hint="eastAsia" w:ascii="Times New Roman" w:hAnsi="Times New Roman" w:eastAsia="方正仿宋_GBK" w:cs="方正仿宋_GBK"/>
          <w:sz w:val="32"/>
          <w:szCs w:val="32"/>
          <w:lang w:eastAsia="zh-CN"/>
        </w:rPr>
        <w:t>审议</w:t>
      </w:r>
      <w:r>
        <w:rPr>
          <w:rFonts w:hint="eastAsia" w:ascii="Times New Roman" w:hAnsi="Times New Roman" w:eastAsia="方正仿宋_GBK" w:cs="方正仿宋_GBK"/>
          <w:sz w:val="32"/>
          <w:szCs w:val="32"/>
        </w:rPr>
        <w:t xml:space="preserve">。 </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（六）公示。</w:t>
      </w:r>
      <w:r>
        <w:rPr>
          <w:rFonts w:hint="eastAsia" w:ascii="Times New Roman" w:hAnsi="Times New Roman" w:eastAsia="方正仿宋_GBK" w:cs="方正仿宋_GBK"/>
          <w:sz w:val="32"/>
          <w:szCs w:val="32"/>
        </w:rPr>
        <w:t>会议研究后，</w:t>
      </w:r>
      <w:r>
        <w:rPr>
          <w:rFonts w:hint="eastAsia" w:ascii="Times New Roman" w:hAnsi="Times New Roman" w:eastAsia="方正仿宋_GBK" w:cs="方正仿宋_GBK"/>
          <w:sz w:val="32"/>
          <w:szCs w:val="32"/>
          <w:lang w:eastAsia="zh-CN"/>
        </w:rPr>
        <w:t>领导</w:t>
      </w:r>
      <w:r>
        <w:rPr>
          <w:rFonts w:hint="eastAsia" w:ascii="Times New Roman" w:hAnsi="Times New Roman" w:eastAsia="方正仿宋_GBK" w:cs="方正仿宋_GBK"/>
          <w:sz w:val="32"/>
          <w:szCs w:val="32"/>
        </w:rPr>
        <w:t>小组对考核结果进行公示，公示期为3个工作日。公示期间如有异议，提出异议的单位或个人应提供相关证明材料，并由所涉</w:t>
      </w:r>
      <w:r>
        <w:rPr>
          <w:rFonts w:hint="eastAsia" w:ascii="Times New Roman" w:hAnsi="Times New Roman" w:eastAsia="方正仿宋_GBK" w:cs="方正仿宋_GBK"/>
          <w:sz w:val="32"/>
          <w:szCs w:val="32"/>
          <w:lang w:eastAsia="zh-CN"/>
        </w:rPr>
        <w:t>行业主管部门</w:t>
      </w:r>
      <w:r>
        <w:rPr>
          <w:rFonts w:hint="eastAsia" w:ascii="Times New Roman" w:hAnsi="Times New Roman" w:eastAsia="方正仿宋_GBK" w:cs="方正仿宋_GBK"/>
          <w:sz w:val="32"/>
          <w:szCs w:val="32"/>
        </w:rPr>
        <w:t>进行审核。异议不成立的，由</w:t>
      </w:r>
      <w:r>
        <w:rPr>
          <w:rFonts w:hint="eastAsia" w:ascii="Times New Roman" w:hAnsi="Times New Roman" w:eastAsia="方正仿宋_GBK" w:cs="方正仿宋_GBK"/>
          <w:sz w:val="32"/>
          <w:szCs w:val="32"/>
          <w:lang w:eastAsia="zh-CN"/>
        </w:rPr>
        <w:t>第三方机构</w:t>
      </w:r>
      <w:r>
        <w:rPr>
          <w:rFonts w:hint="eastAsia" w:ascii="Times New Roman" w:hAnsi="Times New Roman" w:eastAsia="方正仿宋_GBK" w:cs="方正仿宋_GBK"/>
          <w:sz w:val="32"/>
          <w:szCs w:val="32"/>
        </w:rPr>
        <w:t>负责作出解释说明；异议成立的，由</w:t>
      </w:r>
      <w:r>
        <w:rPr>
          <w:rFonts w:hint="eastAsia" w:ascii="Times New Roman" w:hAnsi="Times New Roman" w:eastAsia="方正仿宋_GBK" w:cs="方正仿宋_GBK"/>
          <w:sz w:val="32"/>
          <w:szCs w:val="32"/>
          <w:lang w:eastAsia="zh-CN"/>
        </w:rPr>
        <w:t>行业主管部门</w:t>
      </w:r>
      <w:r>
        <w:rPr>
          <w:rFonts w:hint="eastAsia" w:ascii="Times New Roman" w:hAnsi="Times New Roman" w:eastAsia="方正仿宋_GBK" w:cs="方正仿宋_GBK"/>
          <w:sz w:val="32"/>
          <w:szCs w:val="32"/>
        </w:rPr>
        <w:t>向财政局提供相关证明材料，财政局通知第三方</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机构进行重新</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。修改后的考核结果应当重新公示，公示期为3个工作日。</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color w:val="auto"/>
          <w:sz w:val="32"/>
          <w:szCs w:val="32"/>
          <w:lang w:eastAsia="zh-CN"/>
        </w:rPr>
        <w:t>（七）</w:t>
      </w:r>
      <w:r>
        <w:rPr>
          <w:rFonts w:hint="eastAsia" w:ascii="Times New Roman" w:hAnsi="Times New Roman" w:eastAsia="方正仿宋_GBK" w:cs="方正仿宋_GBK"/>
          <w:color w:val="auto"/>
          <w:sz w:val="32"/>
          <w:szCs w:val="32"/>
        </w:rPr>
        <w:t>经发局</w:t>
      </w:r>
      <w:r>
        <w:rPr>
          <w:rFonts w:hint="eastAsia" w:ascii="Times New Roman" w:hAnsi="Times New Roman" w:eastAsia="方正仿宋_GBK" w:cs="方正仿宋_GBK"/>
          <w:color w:val="auto"/>
          <w:sz w:val="32"/>
          <w:szCs w:val="32"/>
          <w:lang w:eastAsia="zh-CN"/>
        </w:rPr>
        <w:t>会同财政局根据公示结果，将第三方机构审核结果</w:t>
      </w:r>
      <w:r>
        <w:rPr>
          <w:rFonts w:hint="eastAsia" w:ascii="Times New Roman" w:hAnsi="Times New Roman" w:eastAsia="方正仿宋_GBK" w:cs="方正仿宋_GBK"/>
          <w:sz w:val="32"/>
          <w:szCs w:val="32"/>
          <w:lang w:eastAsia="zh-CN"/>
        </w:rPr>
        <w:t>和</w:t>
      </w:r>
      <w:r>
        <w:rPr>
          <w:rFonts w:hint="eastAsia" w:ascii="Times New Roman" w:hAnsi="Times New Roman" w:eastAsia="方正仿宋_GBK" w:cs="方正仿宋_GBK"/>
          <w:sz w:val="32"/>
          <w:szCs w:val="32"/>
        </w:rPr>
        <w:t>产业扶持资金拨付方案</w:t>
      </w:r>
      <w:r>
        <w:rPr>
          <w:rFonts w:hint="eastAsia" w:ascii="Times New Roman" w:hAnsi="Times New Roman" w:eastAsia="方正仿宋_GBK" w:cs="方正仿宋_GBK"/>
          <w:color w:val="auto"/>
          <w:sz w:val="32"/>
          <w:szCs w:val="32"/>
        </w:rPr>
        <w:t>报请管委会</w:t>
      </w:r>
      <w:r>
        <w:rPr>
          <w:rFonts w:hint="eastAsia" w:ascii="Times New Roman" w:hAnsi="Times New Roman" w:eastAsia="方正仿宋_GBK" w:cs="方正仿宋_GBK"/>
          <w:color w:val="auto"/>
          <w:sz w:val="32"/>
          <w:szCs w:val="32"/>
          <w:lang w:eastAsia="zh-CN"/>
        </w:rPr>
        <w:t>、党工委</w:t>
      </w:r>
      <w:r>
        <w:rPr>
          <w:rFonts w:hint="eastAsia" w:ascii="Times New Roman" w:hAnsi="Times New Roman" w:eastAsia="方正仿宋_GBK" w:cs="方正仿宋_GBK"/>
          <w:color w:val="auto"/>
          <w:sz w:val="32"/>
          <w:szCs w:val="32"/>
        </w:rPr>
        <w:t>研究</w:t>
      </w:r>
      <w:r>
        <w:rPr>
          <w:rFonts w:hint="eastAsia" w:ascii="Times New Roman" w:hAnsi="Times New Roman" w:eastAsia="方正仿宋_GBK" w:cs="方正仿宋_GBK"/>
          <w:color w:val="auto"/>
          <w:sz w:val="32"/>
          <w:szCs w:val="32"/>
          <w:lang w:eastAsia="zh-CN"/>
        </w:rPr>
        <w:t>审议</w:t>
      </w:r>
      <w:r>
        <w:rPr>
          <w:rFonts w:hint="eastAsia" w:ascii="Times New Roman" w:hAnsi="Times New Roman"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仿宋_GBK" w:cs="方正仿宋_GBK"/>
          <w:sz w:val="32"/>
          <w:szCs w:val="32"/>
          <w:lang w:eastAsia="zh-CN"/>
        </w:rPr>
        <w:t>（八）</w:t>
      </w:r>
      <w:r>
        <w:rPr>
          <w:rFonts w:hint="eastAsia" w:ascii="Times New Roman" w:hAnsi="Times New Roman" w:eastAsia="方正仿宋_GBK" w:cs="方正仿宋_GBK"/>
          <w:sz w:val="32"/>
          <w:szCs w:val="32"/>
        </w:rPr>
        <w:t>资金拨付。财政局根据会议结果按程序一次性拨付。</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第四章 附则</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第</w:t>
      </w:r>
      <w:r>
        <w:rPr>
          <w:rFonts w:hint="eastAsia" w:ascii="Times New Roman" w:hAnsi="Times New Roman" w:eastAsia="方正楷体_GBK" w:cs="方正楷体_GBK"/>
          <w:b w:val="0"/>
          <w:bCs w:val="0"/>
          <w:sz w:val="32"/>
          <w:szCs w:val="32"/>
          <w:lang w:eastAsia="zh-CN"/>
        </w:rPr>
        <w:t>九</w:t>
      </w:r>
      <w:r>
        <w:rPr>
          <w:rFonts w:hint="eastAsia" w:ascii="Times New Roman" w:hAnsi="Times New Roman" w:eastAsia="方正楷体_GBK" w:cs="方正楷体_GBK"/>
          <w:b w:val="0"/>
          <w:bCs w:val="0"/>
          <w:sz w:val="32"/>
          <w:szCs w:val="32"/>
        </w:rPr>
        <w:t>条</w:t>
      </w:r>
      <w:r>
        <w:rPr>
          <w:rFonts w:hint="eastAsia" w:ascii="Times New Roman" w:hAnsi="Times New Roman" w:eastAsia="仿宋"/>
          <w:sz w:val="32"/>
          <w:szCs w:val="32"/>
        </w:rPr>
        <w:t xml:space="preserve"> </w:t>
      </w:r>
      <w:r>
        <w:rPr>
          <w:rFonts w:hint="eastAsia" w:ascii="Times New Roman" w:hAnsi="Times New Roman" w:eastAsia="方正仿宋_GBK" w:cs="方正仿宋_GBK"/>
          <w:sz w:val="32"/>
          <w:szCs w:val="32"/>
        </w:rPr>
        <w:t>企业申请产业扶持资金所提交的相关材料应当真实、完整，如存在弄虚作假、骗取财政资金的情形，管委会将取消或追回产业扶持金，并按国家有关规定对其失信行为进行公示，对失信企业进行惩戒。涉嫌犯罪的，依法移送公安机关处理。</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第</w:t>
      </w:r>
      <w:r>
        <w:rPr>
          <w:rFonts w:hint="eastAsia" w:ascii="Times New Roman" w:hAnsi="Times New Roman" w:eastAsia="方正楷体_GBK" w:cs="方正楷体_GBK"/>
          <w:b w:val="0"/>
          <w:bCs w:val="0"/>
          <w:sz w:val="32"/>
          <w:szCs w:val="32"/>
          <w:lang w:eastAsia="zh-CN"/>
        </w:rPr>
        <w:t>十</w:t>
      </w:r>
      <w:r>
        <w:rPr>
          <w:rFonts w:hint="eastAsia" w:ascii="Times New Roman" w:hAnsi="Times New Roman" w:eastAsia="方正楷体_GBK" w:cs="方正楷体_GBK"/>
          <w:b w:val="0"/>
          <w:bCs w:val="0"/>
          <w:sz w:val="32"/>
          <w:szCs w:val="32"/>
        </w:rPr>
        <w:t>条</w:t>
      </w:r>
      <w:r>
        <w:rPr>
          <w:rFonts w:ascii="Times New Roman" w:hAnsi="Times New Roman" w:eastAsia="仿宋"/>
          <w:b/>
          <w:bCs/>
          <w:sz w:val="32"/>
          <w:szCs w:val="32"/>
        </w:rPr>
        <w:t xml:space="preserve"> </w:t>
      </w:r>
      <w:r>
        <w:rPr>
          <w:rFonts w:hint="eastAsia" w:ascii="Times New Roman" w:hAnsi="Times New Roman" w:eastAsia="方正仿宋_GBK" w:cs="方正仿宋_GBK"/>
          <w:sz w:val="32"/>
          <w:szCs w:val="32"/>
        </w:rPr>
        <w:t>本办法中的相关政策，如遇国家或区市重大政策调整，按照调整后的政策执行。</w:t>
      </w:r>
      <w:bookmarkStart w:id="2" w:name="_Hlk89190511"/>
      <w:r>
        <w:rPr>
          <w:rFonts w:hint="eastAsia" w:ascii="Times New Roman" w:hAnsi="Times New Roman" w:eastAsia="方正仿宋_GBK" w:cs="方正仿宋_GBK"/>
          <w:sz w:val="32"/>
          <w:szCs w:val="32"/>
        </w:rPr>
        <w:t>拉萨高新区管委会有权根据本办法的实施情况，对本办法进行修订，产业扶持资金的管理应按照修订后的规定执行。</w:t>
      </w:r>
      <w:bookmarkEnd w:id="2"/>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ascii="Times New Roman" w:hAnsi="Times New Roman" w:eastAsia="仿宋"/>
          <w:sz w:val="32"/>
          <w:szCs w:val="32"/>
        </w:rPr>
      </w:pPr>
      <w:r>
        <w:rPr>
          <w:rFonts w:hint="eastAsia" w:ascii="Times New Roman" w:hAnsi="Times New Roman" w:eastAsia="方正楷体_GBK" w:cs="方正楷体_GBK"/>
          <w:b w:val="0"/>
          <w:bCs w:val="0"/>
          <w:sz w:val="32"/>
          <w:szCs w:val="32"/>
        </w:rPr>
        <w:t>第十</w:t>
      </w:r>
      <w:r>
        <w:rPr>
          <w:rFonts w:hint="eastAsia" w:ascii="Times New Roman" w:hAnsi="Times New Roman" w:eastAsia="方正楷体_GBK" w:cs="方正楷体_GBK"/>
          <w:b w:val="0"/>
          <w:bCs w:val="0"/>
          <w:sz w:val="32"/>
          <w:szCs w:val="32"/>
          <w:lang w:eastAsia="zh-CN"/>
        </w:rPr>
        <w:t>一</w:t>
      </w:r>
      <w:r>
        <w:rPr>
          <w:rFonts w:hint="eastAsia" w:ascii="Times New Roman" w:hAnsi="Times New Roman" w:eastAsia="方正楷体_GBK" w:cs="方正楷体_GBK"/>
          <w:b w:val="0"/>
          <w:bCs w:val="0"/>
          <w:sz w:val="32"/>
          <w:szCs w:val="32"/>
        </w:rPr>
        <w:t>条</w:t>
      </w:r>
      <w:r>
        <w:rPr>
          <w:rFonts w:hint="eastAsia" w:ascii="Times New Roman" w:hAnsi="Times New Roman" w:eastAsia="仿宋"/>
          <w:b/>
          <w:bCs/>
          <w:sz w:val="32"/>
          <w:szCs w:val="32"/>
        </w:rPr>
        <w:t xml:space="preserve"> </w:t>
      </w:r>
      <w:r>
        <w:rPr>
          <w:rFonts w:hint="eastAsia" w:ascii="Times New Roman" w:hAnsi="Times New Roman" w:eastAsia="方正仿宋_GBK" w:cs="方正仿宋_GBK"/>
          <w:sz w:val="32"/>
          <w:szCs w:val="32"/>
        </w:rPr>
        <w:t>本办法自发布之日起</w:t>
      </w:r>
      <w:r>
        <w:rPr>
          <w:rFonts w:hint="eastAsia" w:ascii="Times New Roman" w:hAnsi="Times New Roman" w:eastAsia="方正仿宋_GBK" w:cs="方正仿宋_GBK"/>
          <w:sz w:val="32"/>
          <w:szCs w:val="32"/>
          <w:lang w:eastAsia="zh-CN"/>
        </w:rPr>
        <w:t>试行</w:t>
      </w:r>
      <w:r>
        <w:rPr>
          <w:rFonts w:hint="eastAsia" w:ascii="Times New Roman" w:hAnsi="Times New Roman" w:eastAsia="方正仿宋_GBK" w:cs="方正仿宋_GBK"/>
          <w:sz w:val="32"/>
          <w:szCs w:val="32"/>
        </w:rPr>
        <w:t>。本办法由管委会经发局负责解释。</w:t>
      </w:r>
    </w:p>
    <w:p>
      <w:pPr>
        <w:keepNext w:val="0"/>
        <w:keepLines w:val="0"/>
        <w:pageBreakBefore w:val="0"/>
        <w:widowControl/>
        <w:kinsoku/>
        <w:wordWrap/>
        <w:overflowPunct/>
        <w:topLinePunct w:val="0"/>
        <w:autoSpaceDE/>
        <w:autoSpaceDN/>
        <w:bidi w:val="0"/>
        <w:spacing w:line="576" w:lineRule="exact"/>
        <w:jc w:val="left"/>
        <w:textAlignment w:val="auto"/>
        <w:rPr>
          <w:rFonts w:ascii="Times New Roman" w:hAnsi="Times New Roman" w:eastAsia="仿宋"/>
          <w:sz w:val="32"/>
          <w:szCs w:val="32"/>
        </w:rPr>
      </w:pPr>
      <w:r>
        <w:rPr>
          <w:rFonts w:ascii="Times New Roman" w:hAnsi="Times New Roman" w:eastAsia="仿宋"/>
          <w:sz w:val="32"/>
          <w:szCs w:val="32"/>
        </w:rPr>
        <w:br w:type="page"/>
      </w:r>
    </w:p>
    <w:p>
      <w:pPr>
        <w:keepNext w:val="0"/>
        <w:keepLines w:val="0"/>
        <w:pageBreakBefore w:val="0"/>
        <w:kinsoku/>
        <w:wordWrap/>
        <w:overflowPunct/>
        <w:topLinePunct w:val="0"/>
        <w:autoSpaceDE/>
        <w:autoSpaceDN/>
        <w:bidi w:val="0"/>
        <w:spacing w:before="156" w:beforeLines="50" w:line="576" w:lineRule="exact"/>
        <w:jc w:val="left"/>
        <w:textAlignment w:val="auto"/>
        <w:rPr>
          <w:rFonts w:ascii="Times New Roman" w:hAnsi="Times New Roman" w:eastAsia="仿宋"/>
          <w:sz w:val="32"/>
          <w:szCs w:val="32"/>
        </w:rPr>
      </w:pPr>
      <w:r>
        <w:rPr>
          <w:rFonts w:hint="eastAsia" w:ascii="方正黑体_GBK" w:hAnsi="方正黑体_GBK" w:eastAsia="方正黑体_GBK" w:cs="方正黑体_GBK"/>
          <w:sz w:val="32"/>
          <w:szCs w:val="32"/>
        </w:rPr>
        <w:t>附件</w:t>
      </w:r>
      <w:r>
        <w:rPr>
          <w:rFonts w:hint="eastAsia" w:ascii="Times New Roman" w:hAnsi="Times New Roman" w:eastAsia="仿宋"/>
          <w:sz w:val="32"/>
          <w:szCs w:val="32"/>
        </w:rPr>
        <w:t>1</w:t>
      </w:r>
    </w:p>
    <w:p>
      <w:pPr>
        <w:keepNext w:val="0"/>
        <w:keepLines w:val="0"/>
        <w:pageBreakBefore w:val="0"/>
        <w:kinsoku/>
        <w:wordWrap/>
        <w:overflowPunct/>
        <w:topLinePunct w:val="0"/>
        <w:autoSpaceDE/>
        <w:autoSpaceDN/>
        <w:bidi w:val="0"/>
        <w:spacing w:before="156" w:beforeLines="50" w:after="156" w:afterLines="50" w:line="576" w:lineRule="exact"/>
        <w:ind w:firstLine="3960" w:firstLineChars="900"/>
        <w:jc w:val="both"/>
        <w:textAlignment w:val="auto"/>
        <w:rPr>
          <w:rFonts w:hint="eastAsia" w:ascii="Times New Roman" w:hAnsi="Times New Roman" w:eastAsia="方正小标宋_GBK" w:cs="方正小标宋_GBK"/>
          <w:b w:val="0"/>
          <w:bCs w:val="0"/>
          <w:sz w:val="44"/>
          <w:szCs w:val="44"/>
        </w:rPr>
      </w:pPr>
      <w:r>
        <w:rPr>
          <w:rFonts w:hint="eastAsia" w:ascii="Times New Roman" w:hAnsi="Times New Roman" w:eastAsia="方正小标宋_GBK" w:cs="方正小标宋_GBK"/>
          <w:b w:val="0"/>
          <w:bCs w:val="0"/>
          <w:sz w:val="44"/>
          <w:szCs w:val="44"/>
        </w:rPr>
        <w:t>承诺书</w:t>
      </w:r>
    </w:p>
    <w:p>
      <w:pPr>
        <w:pStyle w:val="2"/>
        <w:rPr>
          <w:rFonts w:hint="eastAsia" w:ascii="方正仿宋_GBK" w:hAnsi="方正仿宋_GBK" w:eastAsia="方正仿宋_GBK" w:cs="方正仿宋_GBK"/>
        </w:rPr>
      </w:pPr>
    </w:p>
    <w:p>
      <w:pPr>
        <w:keepNext w:val="0"/>
        <w:keepLines w:val="0"/>
        <w:pageBreakBefore w:val="0"/>
        <w:kinsoku/>
        <w:wordWrap/>
        <w:overflowPunct/>
        <w:topLinePunct w:val="0"/>
        <w:autoSpaceDE/>
        <w:autoSpaceDN/>
        <w:bidi w:val="0"/>
        <w:spacing w:before="156" w:beforeLines="50" w:after="156" w:afterLines="50"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本公司承诺，公司生产经营活动符合拉萨高新区有关生态、环保、安全生产要求，财务管理制度健全，会计信息准确完整，未被列入经营异常名录和严重违法失信企业名单，企业及法定代表人没有受到项目主管部门、市场监管、法院、税务及其他部门的惩戒和处罚。</w:t>
      </w:r>
    </w:p>
    <w:p>
      <w:pPr>
        <w:keepNext w:val="0"/>
        <w:keepLines w:val="0"/>
        <w:pageBreakBefore w:val="0"/>
        <w:kinsoku/>
        <w:wordWrap/>
        <w:overflowPunct/>
        <w:topLinePunct w:val="0"/>
        <w:autoSpaceDE/>
        <w:autoSpaceDN/>
        <w:bidi w:val="0"/>
        <w:spacing w:before="156" w:beforeLines="50" w:after="156" w:afterLines="50"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本公司承诺，所提交的指标体系自评结果及全部证明材料均真实、完整、有效。若本公司提交虚假材料或进行虚假陈述的，本公司将主动退回扶持资金，由此引发的一切不利后果和损失均由本公司自行承担。</w:t>
      </w:r>
    </w:p>
    <w:p>
      <w:pPr>
        <w:keepNext w:val="0"/>
        <w:keepLines w:val="0"/>
        <w:pageBreakBefore w:val="0"/>
        <w:kinsoku/>
        <w:wordWrap/>
        <w:overflowPunct/>
        <w:topLinePunct w:val="0"/>
        <w:autoSpaceDE/>
        <w:autoSpaceDN/>
        <w:bidi w:val="0"/>
        <w:spacing w:before="156" w:beforeLines="50" w:after="156" w:afterLines="50"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特此承诺！</w:t>
      </w:r>
    </w:p>
    <w:p>
      <w:pPr>
        <w:spacing w:before="156" w:beforeLines="50" w:after="156" w:afterLines="50" w:line="500" w:lineRule="exact"/>
        <w:ind w:firstLine="640" w:firstLineChars="200"/>
        <w:rPr>
          <w:rFonts w:hint="default" w:ascii="Times New Roman" w:hAnsi="Times New Roman" w:eastAsia="方正仿宋_GBK" w:cs="方正仿宋_GBK"/>
          <w:sz w:val="32"/>
          <w:szCs w:val="32"/>
          <w:lang w:val="en"/>
        </w:rPr>
      </w:pPr>
    </w:p>
    <w:p>
      <w:pPr>
        <w:widowControl/>
        <w:spacing w:before="156" w:beforeLines="50" w:after="156" w:afterLines="50" w:line="500" w:lineRule="exact"/>
        <w:ind w:firstLine="4160" w:firstLineChars="1300"/>
        <w:jc w:val="left"/>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sz w:val="32"/>
          <w:szCs w:val="32"/>
        </w:rPr>
        <w:t>单位（盖章）：</w:t>
      </w:r>
      <w:r>
        <w:rPr>
          <w:rFonts w:hint="eastAsia" w:ascii="Times New Roman" w:hAnsi="Times New Roman" w:eastAsia="方正仿宋_GBK" w:cs="方正仿宋_GBK"/>
          <w:sz w:val="32"/>
          <w:szCs w:val="32"/>
          <w:u w:val="single"/>
        </w:rPr>
        <w:t xml:space="preserve">            </w:t>
      </w:r>
    </w:p>
    <w:p>
      <w:pPr>
        <w:widowControl/>
        <w:spacing w:before="156" w:beforeLines="50" w:after="156" w:afterLines="50" w:line="500" w:lineRule="exact"/>
        <w:ind w:firstLine="3520" w:firstLineChars="1100"/>
        <w:jc w:val="left"/>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sz w:val="32"/>
          <w:szCs w:val="32"/>
        </w:rPr>
        <w:t>法定代表人（签字）：</w:t>
      </w:r>
      <w:r>
        <w:rPr>
          <w:rFonts w:hint="eastAsia" w:ascii="Times New Roman" w:hAnsi="Times New Roman" w:eastAsia="方正仿宋_GBK" w:cs="方正仿宋_GBK"/>
          <w:sz w:val="32"/>
          <w:szCs w:val="32"/>
          <w:u w:val="single"/>
        </w:rPr>
        <w:t xml:space="preserve">          </w:t>
      </w:r>
    </w:p>
    <w:p>
      <w:pPr>
        <w:widowControl/>
        <w:spacing w:before="156" w:beforeLines="50" w:after="156" w:afterLines="50" w:line="500" w:lineRule="exact"/>
        <w:jc w:val="righ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日期：</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日</w:t>
      </w:r>
      <w:bookmarkEnd w:id="0"/>
    </w:p>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hint="eastAsia" w:ascii="方正仿宋_GBK" w:hAnsi="方正仿宋_GBK" w:eastAsia="方正仿宋_GBK" w:cs="方正仿宋_GBK"/>
          <w:color w:val="0000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hint="eastAsia" w:ascii="方正仿宋_GBK" w:hAnsi="方正仿宋_GBK" w:eastAsia="方正仿宋_GBK" w:cs="方正仿宋_GBK"/>
          <w:color w:val="000000"/>
          <w:sz w:val="32"/>
          <w:szCs w:val="32"/>
          <w:lang w:eastAsia="zh-CN"/>
        </w:rPr>
      </w:pPr>
    </w:p>
    <w:p>
      <w:pPr>
        <w:pStyle w:val="2"/>
        <w:ind w:left="0" w:leftChars="0" w:firstLine="0" w:firstLineChars="0"/>
        <w:rPr>
          <w:rFonts w:hint="default" w:ascii="Times New Roman" w:hAnsi="Times New Roman" w:eastAsia="方正仿宋_GBK" w:cs="方正仿宋_GBK"/>
          <w:sz w:val="32"/>
          <w:szCs w:val="32"/>
          <w:lang w:val="en-US" w:eastAsia="zh-CN"/>
        </w:rPr>
      </w:pPr>
      <w:bookmarkStart w:id="3" w:name="_GoBack"/>
      <w:bookmarkEnd w:id="3"/>
    </w:p>
    <w:sectPr>
      <w:footerReference r:id="rId3" w:type="default"/>
      <w:footerReference r:id="rId4" w:type="even"/>
      <w:pgSz w:w="11906" w:h="16838"/>
      <w:pgMar w:top="2098" w:right="1474" w:bottom="1985" w:left="1588" w:header="851" w:footer="85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wiss"/>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PingFang SC Regular">
    <w:altName w:val="hakuyoxingshu7000"/>
    <w:panose1 w:val="00000000000000000000"/>
    <w:charset w:val="00"/>
    <w:family w:val="roman"/>
    <w:pitch w:val="default"/>
    <w:sig w:usb0="00000000" w:usb1="00000000" w:usb2="00000000" w:usb3="00000000" w:csb0="00160000" w:csb1="00000000"/>
  </w:font>
  <w:font w:name="hakuyoxingshu7000">
    <w:panose1 w:val="02000600000000000000"/>
    <w:charset w:val="86"/>
    <w:family w:val="auto"/>
    <w:pitch w:val="default"/>
    <w:sig w:usb0="FFFFFFFF" w:usb1="E9FFFFFF" w:usb2="0000003F" w:usb3="00000000" w:csb0="603F00FF" w:csb1="FFFF0000"/>
  </w:font>
  <w:font w:name="Arial Unicode MS">
    <w:altName w:val="宋体"/>
    <w:panose1 w:val="020B0604020202020204"/>
    <w:charset w:val="86"/>
    <w:family w:val="swiss"/>
    <w:pitch w:val="default"/>
    <w:sig w:usb0="00000000" w:usb1="00000000" w:usb2="0000003F" w:usb3="00000000" w:csb0="003F01FF" w:csb1="00000000"/>
  </w:font>
  <w:font w:name="华文仿宋">
    <w:altName w:val="方正仿宋_GBK"/>
    <w:panose1 w:val="02010600040101010101"/>
    <w:charset w:val="86"/>
    <w:family w:val="auto"/>
    <w:pitch w:val="default"/>
    <w:sig w:usb0="00000000" w:usb1="00000000" w:usb2="00000010" w:usb3="00000000" w:csb0="0004009F" w:csb1="00000000"/>
  </w:font>
  <w:font w:name="MingLiU">
    <w:panose1 w:val="02020509000000000000"/>
    <w:charset w:val="88"/>
    <w:family w:val="modern"/>
    <w:pitch w:val="default"/>
    <w:sig w:usb0="A00002FF" w:usb1="28CFFCFA"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eastAsia="宋体"/>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4"/>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txbxContent>
          </v:textbox>
        </v:shape>
      </w:pict>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eastAsia="宋体"/>
        <w:sz w:val="28"/>
        <w:szCs w:val="28"/>
      </w:rPr>
    </w:pPr>
  </w:p>
  <w:p>
    <w:pPr>
      <w:pStyle w:val="14"/>
      <w:rPr>
        <w:rFonts w:ascii="宋体" w:hAnsi="宋体" w:eastAsia="宋体"/>
        <w:sz w:val="28"/>
        <w:szCs w:val="28"/>
      </w:rPr>
    </w:pPr>
    <w:r>
      <w:rPr>
        <w:sz w:val="28"/>
      </w:rP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4"/>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lang w:val="zh-CN"/>
                  </w:rPr>
                  <w:t>4</w:t>
                </w:r>
                <w:r>
                  <w:rPr>
                    <w:rFonts w:hint="eastAsia" w:ascii="宋体" w:hAnsi="宋体" w:eastAsia="宋体"/>
                    <w:sz w:val="28"/>
                    <w:szCs w:val="28"/>
                  </w:rPr>
                  <w:fldChar w:fldCharType="end"/>
                </w:r>
                <w:r>
                  <w:rPr>
                    <w:rFonts w:hint="eastAsia" w:ascii="宋体" w:hAnsi="宋体" w:eastAsia="宋体"/>
                    <w:sz w:val="28"/>
                    <w:szCs w:val="28"/>
                  </w:rPr>
                  <w:t xml:space="preserve"> —</w:t>
                </w:r>
              </w:p>
            </w:txbxContent>
          </v:textbox>
        </v:shape>
      </w:pict>
    </w:r>
  </w:p>
  <w:p>
    <w:pPr>
      <w:pStyle w:val="1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os">
    <w15:presenceInfo w15:providerId="None" w15:userId="u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k5OWM3NWJhYzcxZWY0YjViYmQwYmU5NTQxMGY4ZGIifQ=="/>
  </w:docVars>
  <w:rsids>
    <w:rsidRoot w:val="00DC68E5"/>
    <w:rsid w:val="00000F51"/>
    <w:rsid w:val="000015F1"/>
    <w:rsid w:val="00001786"/>
    <w:rsid w:val="00002616"/>
    <w:rsid w:val="000037E8"/>
    <w:rsid w:val="00003B50"/>
    <w:rsid w:val="00003BC8"/>
    <w:rsid w:val="00003EC4"/>
    <w:rsid w:val="00003EDC"/>
    <w:rsid w:val="00004795"/>
    <w:rsid w:val="00011EDA"/>
    <w:rsid w:val="000127D3"/>
    <w:rsid w:val="00013A2A"/>
    <w:rsid w:val="00013FD1"/>
    <w:rsid w:val="000155A4"/>
    <w:rsid w:val="000159F1"/>
    <w:rsid w:val="000178F4"/>
    <w:rsid w:val="00020FA2"/>
    <w:rsid w:val="00021504"/>
    <w:rsid w:val="000217E8"/>
    <w:rsid w:val="000218BC"/>
    <w:rsid w:val="0002265F"/>
    <w:rsid w:val="00022EA6"/>
    <w:rsid w:val="00022F62"/>
    <w:rsid w:val="00023151"/>
    <w:rsid w:val="0002322C"/>
    <w:rsid w:val="0002381D"/>
    <w:rsid w:val="00023974"/>
    <w:rsid w:val="000249A1"/>
    <w:rsid w:val="00024B99"/>
    <w:rsid w:val="000253E6"/>
    <w:rsid w:val="000269E6"/>
    <w:rsid w:val="000271E6"/>
    <w:rsid w:val="00032B1D"/>
    <w:rsid w:val="00033617"/>
    <w:rsid w:val="00033DCB"/>
    <w:rsid w:val="00034505"/>
    <w:rsid w:val="00035CBE"/>
    <w:rsid w:val="00036A31"/>
    <w:rsid w:val="00040527"/>
    <w:rsid w:val="00040749"/>
    <w:rsid w:val="0004486E"/>
    <w:rsid w:val="00044C14"/>
    <w:rsid w:val="00046581"/>
    <w:rsid w:val="0004741A"/>
    <w:rsid w:val="00047D13"/>
    <w:rsid w:val="00051E44"/>
    <w:rsid w:val="000539D7"/>
    <w:rsid w:val="00054DE4"/>
    <w:rsid w:val="00056671"/>
    <w:rsid w:val="00057D7C"/>
    <w:rsid w:val="000600A6"/>
    <w:rsid w:val="000600E9"/>
    <w:rsid w:val="000602E4"/>
    <w:rsid w:val="0006257F"/>
    <w:rsid w:val="0006290B"/>
    <w:rsid w:val="00064499"/>
    <w:rsid w:val="00064524"/>
    <w:rsid w:val="00066DED"/>
    <w:rsid w:val="0006709F"/>
    <w:rsid w:val="00072709"/>
    <w:rsid w:val="00074E1F"/>
    <w:rsid w:val="0007592F"/>
    <w:rsid w:val="00076232"/>
    <w:rsid w:val="0007768E"/>
    <w:rsid w:val="00080563"/>
    <w:rsid w:val="00081469"/>
    <w:rsid w:val="00083833"/>
    <w:rsid w:val="00084A06"/>
    <w:rsid w:val="000851B0"/>
    <w:rsid w:val="00091609"/>
    <w:rsid w:val="000920F4"/>
    <w:rsid w:val="00092403"/>
    <w:rsid w:val="00092D4E"/>
    <w:rsid w:val="00095955"/>
    <w:rsid w:val="00095FF3"/>
    <w:rsid w:val="000977DA"/>
    <w:rsid w:val="000A03A9"/>
    <w:rsid w:val="000A1303"/>
    <w:rsid w:val="000A1E43"/>
    <w:rsid w:val="000A22FA"/>
    <w:rsid w:val="000A2BA1"/>
    <w:rsid w:val="000A55D9"/>
    <w:rsid w:val="000A601C"/>
    <w:rsid w:val="000A6DBC"/>
    <w:rsid w:val="000A7AD8"/>
    <w:rsid w:val="000B0144"/>
    <w:rsid w:val="000B0B76"/>
    <w:rsid w:val="000B0DD4"/>
    <w:rsid w:val="000B193F"/>
    <w:rsid w:val="000B24A4"/>
    <w:rsid w:val="000B312F"/>
    <w:rsid w:val="000B32CC"/>
    <w:rsid w:val="000B3484"/>
    <w:rsid w:val="000B3668"/>
    <w:rsid w:val="000B5725"/>
    <w:rsid w:val="000B5C06"/>
    <w:rsid w:val="000B6724"/>
    <w:rsid w:val="000B67A1"/>
    <w:rsid w:val="000B6D39"/>
    <w:rsid w:val="000B796D"/>
    <w:rsid w:val="000C074C"/>
    <w:rsid w:val="000C0F87"/>
    <w:rsid w:val="000C150F"/>
    <w:rsid w:val="000C1C0A"/>
    <w:rsid w:val="000C2A4E"/>
    <w:rsid w:val="000C30BB"/>
    <w:rsid w:val="000C36C5"/>
    <w:rsid w:val="000C5E2D"/>
    <w:rsid w:val="000C659B"/>
    <w:rsid w:val="000C669B"/>
    <w:rsid w:val="000C673E"/>
    <w:rsid w:val="000C684C"/>
    <w:rsid w:val="000D1B79"/>
    <w:rsid w:val="000D3053"/>
    <w:rsid w:val="000D3F98"/>
    <w:rsid w:val="000D4B99"/>
    <w:rsid w:val="000D5DBB"/>
    <w:rsid w:val="000D5DE3"/>
    <w:rsid w:val="000D6460"/>
    <w:rsid w:val="000D74D3"/>
    <w:rsid w:val="000E079D"/>
    <w:rsid w:val="000E0949"/>
    <w:rsid w:val="000E0D7F"/>
    <w:rsid w:val="000E0F07"/>
    <w:rsid w:val="000E1974"/>
    <w:rsid w:val="000E28C2"/>
    <w:rsid w:val="000E3DC5"/>
    <w:rsid w:val="000E778B"/>
    <w:rsid w:val="000E77EC"/>
    <w:rsid w:val="000F0BA8"/>
    <w:rsid w:val="000F1867"/>
    <w:rsid w:val="000F271E"/>
    <w:rsid w:val="000F2981"/>
    <w:rsid w:val="000F2DE8"/>
    <w:rsid w:val="000F3808"/>
    <w:rsid w:val="000F381C"/>
    <w:rsid w:val="000F39F8"/>
    <w:rsid w:val="000F3F0C"/>
    <w:rsid w:val="000F4065"/>
    <w:rsid w:val="000F4F72"/>
    <w:rsid w:val="000F4FC9"/>
    <w:rsid w:val="000F5BD4"/>
    <w:rsid w:val="000F6467"/>
    <w:rsid w:val="000F7A59"/>
    <w:rsid w:val="000F7E6D"/>
    <w:rsid w:val="000F7FD4"/>
    <w:rsid w:val="001034D4"/>
    <w:rsid w:val="00103B4C"/>
    <w:rsid w:val="00103DDC"/>
    <w:rsid w:val="00103FE9"/>
    <w:rsid w:val="0010446C"/>
    <w:rsid w:val="001077BC"/>
    <w:rsid w:val="00110439"/>
    <w:rsid w:val="0011272D"/>
    <w:rsid w:val="001130AA"/>
    <w:rsid w:val="00113AD3"/>
    <w:rsid w:val="001144A8"/>
    <w:rsid w:val="001145C4"/>
    <w:rsid w:val="00114E71"/>
    <w:rsid w:val="0011576C"/>
    <w:rsid w:val="00115BEE"/>
    <w:rsid w:val="001165DD"/>
    <w:rsid w:val="001200DE"/>
    <w:rsid w:val="00120104"/>
    <w:rsid w:val="00120DE0"/>
    <w:rsid w:val="00124372"/>
    <w:rsid w:val="001262F9"/>
    <w:rsid w:val="001272E0"/>
    <w:rsid w:val="00127439"/>
    <w:rsid w:val="00131E54"/>
    <w:rsid w:val="00131E9A"/>
    <w:rsid w:val="001327BB"/>
    <w:rsid w:val="00132852"/>
    <w:rsid w:val="00132E2A"/>
    <w:rsid w:val="00133A2E"/>
    <w:rsid w:val="00134423"/>
    <w:rsid w:val="00134814"/>
    <w:rsid w:val="00134B1F"/>
    <w:rsid w:val="00135DCB"/>
    <w:rsid w:val="0013680B"/>
    <w:rsid w:val="00137A1A"/>
    <w:rsid w:val="00137D28"/>
    <w:rsid w:val="00141289"/>
    <w:rsid w:val="00141D04"/>
    <w:rsid w:val="001421E6"/>
    <w:rsid w:val="00142F32"/>
    <w:rsid w:val="00143A03"/>
    <w:rsid w:val="00143D6E"/>
    <w:rsid w:val="00143FF4"/>
    <w:rsid w:val="0014410D"/>
    <w:rsid w:val="0014542A"/>
    <w:rsid w:val="00145EEC"/>
    <w:rsid w:val="00147CB0"/>
    <w:rsid w:val="00147D64"/>
    <w:rsid w:val="001520AA"/>
    <w:rsid w:val="00152B57"/>
    <w:rsid w:val="00153097"/>
    <w:rsid w:val="00154CA1"/>
    <w:rsid w:val="00155581"/>
    <w:rsid w:val="001573DF"/>
    <w:rsid w:val="001577A6"/>
    <w:rsid w:val="001579A6"/>
    <w:rsid w:val="00157A97"/>
    <w:rsid w:val="00157B76"/>
    <w:rsid w:val="00157E22"/>
    <w:rsid w:val="00160A98"/>
    <w:rsid w:val="00160B48"/>
    <w:rsid w:val="00160C29"/>
    <w:rsid w:val="00160F28"/>
    <w:rsid w:val="00161C6A"/>
    <w:rsid w:val="001632E4"/>
    <w:rsid w:val="001640D2"/>
    <w:rsid w:val="001644EE"/>
    <w:rsid w:val="00164B68"/>
    <w:rsid w:val="00164E8B"/>
    <w:rsid w:val="00165012"/>
    <w:rsid w:val="00165886"/>
    <w:rsid w:val="00167D92"/>
    <w:rsid w:val="00167E88"/>
    <w:rsid w:val="001702A4"/>
    <w:rsid w:val="00170FB2"/>
    <w:rsid w:val="0017125A"/>
    <w:rsid w:val="00172F00"/>
    <w:rsid w:val="001735C0"/>
    <w:rsid w:val="00174356"/>
    <w:rsid w:val="00174E14"/>
    <w:rsid w:val="00175D78"/>
    <w:rsid w:val="001762E5"/>
    <w:rsid w:val="00176329"/>
    <w:rsid w:val="00176B62"/>
    <w:rsid w:val="001812DC"/>
    <w:rsid w:val="001819A0"/>
    <w:rsid w:val="00181CCB"/>
    <w:rsid w:val="00181D81"/>
    <w:rsid w:val="001821B8"/>
    <w:rsid w:val="00183676"/>
    <w:rsid w:val="00184379"/>
    <w:rsid w:val="001848D1"/>
    <w:rsid w:val="00185460"/>
    <w:rsid w:val="0018677B"/>
    <w:rsid w:val="00186CA0"/>
    <w:rsid w:val="00186EA2"/>
    <w:rsid w:val="00190B3D"/>
    <w:rsid w:val="00191643"/>
    <w:rsid w:val="0019396C"/>
    <w:rsid w:val="00193C9A"/>
    <w:rsid w:val="001953D2"/>
    <w:rsid w:val="00195D4D"/>
    <w:rsid w:val="001964DD"/>
    <w:rsid w:val="00196632"/>
    <w:rsid w:val="001969D8"/>
    <w:rsid w:val="00196E45"/>
    <w:rsid w:val="00197C18"/>
    <w:rsid w:val="001A075A"/>
    <w:rsid w:val="001A113C"/>
    <w:rsid w:val="001A1741"/>
    <w:rsid w:val="001A218D"/>
    <w:rsid w:val="001A2BF3"/>
    <w:rsid w:val="001A304D"/>
    <w:rsid w:val="001A3AF5"/>
    <w:rsid w:val="001A52BB"/>
    <w:rsid w:val="001A5BDA"/>
    <w:rsid w:val="001A6EDA"/>
    <w:rsid w:val="001A71A4"/>
    <w:rsid w:val="001B039E"/>
    <w:rsid w:val="001B11F6"/>
    <w:rsid w:val="001B18D1"/>
    <w:rsid w:val="001B1B8D"/>
    <w:rsid w:val="001B215A"/>
    <w:rsid w:val="001B23F8"/>
    <w:rsid w:val="001B2D77"/>
    <w:rsid w:val="001B44F7"/>
    <w:rsid w:val="001B5226"/>
    <w:rsid w:val="001B564A"/>
    <w:rsid w:val="001B72CF"/>
    <w:rsid w:val="001B7727"/>
    <w:rsid w:val="001C2741"/>
    <w:rsid w:val="001C5199"/>
    <w:rsid w:val="001C5909"/>
    <w:rsid w:val="001C5DE1"/>
    <w:rsid w:val="001C5E3B"/>
    <w:rsid w:val="001C6A69"/>
    <w:rsid w:val="001C791B"/>
    <w:rsid w:val="001D0EC7"/>
    <w:rsid w:val="001D21CA"/>
    <w:rsid w:val="001D3424"/>
    <w:rsid w:val="001D38E8"/>
    <w:rsid w:val="001D4887"/>
    <w:rsid w:val="001D709A"/>
    <w:rsid w:val="001D7303"/>
    <w:rsid w:val="001D7F14"/>
    <w:rsid w:val="001E0AA4"/>
    <w:rsid w:val="001E15BB"/>
    <w:rsid w:val="001E1DAA"/>
    <w:rsid w:val="001E36B8"/>
    <w:rsid w:val="001E403E"/>
    <w:rsid w:val="001E415D"/>
    <w:rsid w:val="001E4EBC"/>
    <w:rsid w:val="001E78C0"/>
    <w:rsid w:val="001E7A87"/>
    <w:rsid w:val="001F00E7"/>
    <w:rsid w:val="001F0C3F"/>
    <w:rsid w:val="001F17B7"/>
    <w:rsid w:val="001F2CC5"/>
    <w:rsid w:val="001F2FA5"/>
    <w:rsid w:val="001F43BA"/>
    <w:rsid w:val="001F4B50"/>
    <w:rsid w:val="001F4DCF"/>
    <w:rsid w:val="001F5244"/>
    <w:rsid w:val="001F5636"/>
    <w:rsid w:val="001F5D21"/>
    <w:rsid w:val="001F5EFE"/>
    <w:rsid w:val="001F6395"/>
    <w:rsid w:val="001F65FE"/>
    <w:rsid w:val="001F6954"/>
    <w:rsid w:val="001F6B5A"/>
    <w:rsid w:val="001F6D6D"/>
    <w:rsid w:val="001F7000"/>
    <w:rsid w:val="002005E3"/>
    <w:rsid w:val="002014A4"/>
    <w:rsid w:val="002025E7"/>
    <w:rsid w:val="002029AD"/>
    <w:rsid w:val="002030CF"/>
    <w:rsid w:val="002035D1"/>
    <w:rsid w:val="00204797"/>
    <w:rsid w:val="00206B65"/>
    <w:rsid w:val="00206D90"/>
    <w:rsid w:val="0020729E"/>
    <w:rsid w:val="00211E72"/>
    <w:rsid w:val="00212967"/>
    <w:rsid w:val="00213703"/>
    <w:rsid w:val="00216CC9"/>
    <w:rsid w:val="00216D61"/>
    <w:rsid w:val="002174F5"/>
    <w:rsid w:val="002177A4"/>
    <w:rsid w:val="00217AA1"/>
    <w:rsid w:val="00221072"/>
    <w:rsid w:val="00221E2B"/>
    <w:rsid w:val="00221FCF"/>
    <w:rsid w:val="00222DAC"/>
    <w:rsid w:val="00223123"/>
    <w:rsid w:val="00223176"/>
    <w:rsid w:val="00223E15"/>
    <w:rsid w:val="002255D6"/>
    <w:rsid w:val="00225FE8"/>
    <w:rsid w:val="00226FB6"/>
    <w:rsid w:val="00230419"/>
    <w:rsid w:val="002308B5"/>
    <w:rsid w:val="00232D08"/>
    <w:rsid w:val="00234204"/>
    <w:rsid w:val="00234F1F"/>
    <w:rsid w:val="002354BC"/>
    <w:rsid w:val="0023570D"/>
    <w:rsid w:val="00236968"/>
    <w:rsid w:val="002371C0"/>
    <w:rsid w:val="002376DB"/>
    <w:rsid w:val="00237A50"/>
    <w:rsid w:val="00240D8B"/>
    <w:rsid w:val="00240F8A"/>
    <w:rsid w:val="0024122E"/>
    <w:rsid w:val="00241BA3"/>
    <w:rsid w:val="00242197"/>
    <w:rsid w:val="002430B6"/>
    <w:rsid w:val="0024380B"/>
    <w:rsid w:val="00243A60"/>
    <w:rsid w:val="0024418D"/>
    <w:rsid w:val="0024449E"/>
    <w:rsid w:val="0024484F"/>
    <w:rsid w:val="00244BF2"/>
    <w:rsid w:val="002465FC"/>
    <w:rsid w:val="002467BE"/>
    <w:rsid w:val="00246AA4"/>
    <w:rsid w:val="00247A99"/>
    <w:rsid w:val="00251CC0"/>
    <w:rsid w:val="0025229F"/>
    <w:rsid w:val="002522BF"/>
    <w:rsid w:val="00252790"/>
    <w:rsid w:val="00253021"/>
    <w:rsid w:val="00255AFD"/>
    <w:rsid w:val="00256229"/>
    <w:rsid w:val="00257869"/>
    <w:rsid w:val="002579E2"/>
    <w:rsid w:val="00257D95"/>
    <w:rsid w:val="00260033"/>
    <w:rsid w:val="0026028A"/>
    <w:rsid w:val="0026048B"/>
    <w:rsid w:val="002604AE"/>
    <w:rsid w:val="00260965"/>
    <w:rsid w:val="00261D29"/>
    <w:rsid w:val="00262980"/>
    <w:rsid w:val="00262BE5"/>
    <w:rsid w:val="00262F72"/>
    <w:rsid w:val="002651F8"/>
    <w:rsid w:val="002659E9"/>
    <w:rsid w:val="00270314"/>
    <w:rsid w:val="00270759"/>
    <w:rsid w:val="0027168D"/>
    <w:rsid w:val="0027176B"/>
    <w:rsid w:val="0027190B"/>
    <w:rsid w:val="00271975"/>
    <w:rsid w:val="00271D11"/>
    <w:rsid w:val="00272194"/>
    <w:rsid w:val="002724B9"/>
    <w:rsid w:val="002758EA"/>
    <w:rsid w:val="00275F27"/>
    <w:rsid w:val="0027693C"/>
    <w:rsid w:val="002779AC"/>
    <w:rsid w:val="002805BA"/>
    <w:rsid w:val="00281B64"/>
    <w:rsid w:val="00282664"/>
    <w:rsid w:val="00282CBC"/>
    <w:rsid w:val="00282DE6"/>
    <w:rsid w:val="002835FF"/>
    <w:rsid w:val="0028372E"/>
    <w:rsid w:val="00285401"/>
    <w:rsid w:val="00285A0C"/>
    <w:rsid w:val="00286090"/>
    <w:rsid w:val="00290147"/>
    <w:rsid w:val="002902AA"/>
    <w:rsid w:val="00291EAA"/>
    <w:rsid w:val="00291F32"/>
    <w:rsid w:val="00292AD3"/>
    <w:rsid w:val="002942AF"/>
    <w:rsid w:val="00294DC9"/>
    <w:rsid w:val="00294F7F"/>
    <w:rsid w:val="002953B6"/>
    <w:rsid w:val="00295A8D"/>
    <w:rsid w:val="00295D06"/>
    <w:rsid w:val="0029623F"/>
    <w:rsid w:val="00297ACB"/>
    <w:rsid w:val="00297F8E"/>
    <w:rsid w:val="002A09D0"/>
    <w:rsid w:val="002A1AD4"/>
    <w:rsid w:val="002A1BD8"/>
    <w:rsid w:val="002A26E5"/>
    <w:rsid w:val="002A3B64"/>
    <w:rsid w:val="002A43D3"/>
    <w:rsid w:val="002A6606"/>
    <w:rsid w:val="002A67FA"/>
    <w:rsid w:val="002A7955"/>
    <w:rsid w:val="002B021F"/>
    <w:rsid w:val="002B1B1E"/>
    <w:rsid w:val="002B2F25"/>
    <w:rsid w:val="002B41B8"/>
    <w:rsid w:val="002B461C"/>
    <w:rsid w:val="002B53FE"/>
    <w:rsid w:val="002B54B7"/>
    <w:rsid w:val="002B5E50"/>
    <w:rsid w:val="002B6BC6"/>
    <w:rsid w:val="002B74E8"/>
    <w:rsid w:val="002B75ED"/>
    <w:rsid w:val="002C1998"/>
    <w:rsid w:val="002C28A7"/>
    <w:rsid w:val="002C29D7"/>
    <w:rsid w:val="002C30F0"/>
    <w:rsid w:val="002C3368"/>
    <w:rsid w:val="002C4222"/>
    <w:rsid w:val="002C444D"/>
    <w:rsid w:val="002C4918"/>
    <w:rsid w:val="002C4C1F"/>
    <w:rsid w:val="002C59CA"/>
    <w:rsid w:val="002C64BB"/>
    <w:rsid w:val="002D03CE"/>
    <w:rsid w:val="002D0B1E"/>
    <w:rsid w:val="002D1493"/>
    <w:rsid w:val="002D2D17"/>
    <w:rsid w:val="002D2EF7"/>
    <w:rsid w:val="002D3122"/>
    <w:rsid w:val="002D4C21"/>
    <w:rsid w:val="002D76B3"/>
    <w:rsid w:val="002D7A3E"/>
    <w:rsid w:val="002E011C"/>
    <w:rsid w:val="002E02E7"/>
    <w:rsid w:val="002E0666"/>
    <w:rsid w:val="002E0B07"/>
    <w:rsid w:val="002E0B68"/>
    <w:rsid w:val="002E2FA0"/>
    <w:rsid w:val="002E4C91"/>
    <w:rsid w:val="002E6337"/>
    <w:rsid w:val="002E71D2"/>
    <w:rsid w:val="002E7B74"/>
    <w:rsid w:val="002E7E2A"/>
    <w:rsid w:val="002F0435"/>
    <w:rsid w:val="002F08DF"/>
    <w:rsid w:val="002F14ED"/>
    <w:rsid w:val="002F18C8"/>
    <w:rsid w:val="002F2C08"/>
    <w:rsid w:val="002F335C"/>
    <w:rsid w:val="002F358D"/>
    <w:rsid w:val="002F39D5"/>
    <w:rsid w:val="002F3B46"/>
    <w:rsid w:val="002F4448"/>
    <w:rsid w:val="002F4D30"/>
    <w:rsid w:val="002F5537"/>
    <w:rsid w:val="002F556A"/>
    <w:rsid w:val="002F5878"/>
    <w:rsid w:val="002F68A1"/>
    <w:rsid w:val="002F7456"/>
    <w:rsid w:val="003003C4"/>
    <w:rsid w:val="00300F5C"/>
    <w:rsid w:val="00304694"/>
    <w:rsid w:val="00304A31"/>
    <w:rsid w:val="00304CB0"/>
    <w:rsid w:val="00304E6E"/>
    <w:rsid w:val="00305CCC"/>
    <w:rsid w:val="00305E15"/>
    <w:rsid w:val="00306E76"/>
    <w:rsid w:val="003075CE"/>
    <w:rsid w:val="0031007D"/>
    <w:rsid w:val="00311028"/>
    <w:rsid w:val="0031242B"/>
    <w:rsid w:val="00312B3B"/>
    <w:rsid w:val="00312F35"/>
    <w:rsid w:val="0031312A"/>
    <w:rsid w:val="00313761"/>
    <w:rsid w:val="00313E50"/>
    <w:rsid w:val="00315348"/>
    <w:rsid w:val="003161CF"/>
    <w:rsid w:val="00316372"/>
    <w:rsid w:val="00316577"/>
    <w:rsid w:val="003171E3"/>
    <w:rsid w:val="0031761E"/>
    <w:rsid w:val="00317738"/>
    <w:rsid w:val="00320359"/>
    <w:rsid w:val="003216E0"/>
    <w:rsid w:val="00321B9D"/>
    <w:rsid w:val="0032211E"/>
    <w:rsid w:val="00322250"/>
    <w:rsid w:val="0032350F"/>
    <w:rsid w:val="0032542D"/>
    <w:rsid w:val="0032682F"/>
    <w:rsid w:val="003270B9"/>
    <w:rsid w:val="003277BE"/>
    <w:rsid w:val="00331AA9"/>
    <w:rsid w:val="00333479"/>
    <w:rsid w:val="00334ABE"/>
    <w:rsid w:val="0033555F"/>
    <w:rsid w:val="00336CB1"/>
    <w:rsid w:val="00337248"/>
    <w:rsid w:val="003375D4"/>
    <w:rsid w:val="00337F2C"/>
    <w:rsid w:val="00341C25"/>
    <w:rsid w:val="00341D43"/>
    <w:rsid w:val="003426E8"/>
    <w:rsid w:val="0034330C"/>
    <w:rsid w:val="00343400"/>
    <w:rsid w:val="00344529"/>
    <w:rsid w:val="00344E32"/>
    <w:rsid w:val="00345DA4"/>
    <w:rsid w:val="00345FB4"/>
    <w:rsid w:val="00346296"/>
    <w:rsid w:val="00346D81"/>
    <w:rsid w:val="003472B4"/>
    <w:rsid w:val="00350491"/>
    <w:rsid w:val="003511E8"/>
    <w:rsid w:val="003511EA"/>
    <w:rsid w:val="00352F1E"/>
    <w:rsid w:val="00353073"/>
    <w:rsid w:val="00353996"/>
    <w:rsid w:val="00354C69"/>
    <w:rsid w:val="003558CD"/>
    <w:rsid w:val="00357148"/>
    <w:rsid w:val="00357555"/>
    <w:rsid w:val="00360A3C"/>
    <w:rsid w:val="00362202"/>
    <w:rsid w:val="003629EA"/>
    <w:rsid w:val="00363437"/>
    <w:rsid w:val="00363CFF"/>
    <w:rsid w:val="00363E49"/>
    <w:rsid w:val="003649D0"/>
    <w:rsid w:val="00364C51"/>
    <w:rsid w:val="00365578"/>
    <w:rsid w:val="00365B48"/>
    <w:rsid w:val="003660F7"/>
    <w:rsid w:val="00366FE4"/>
    <w:rsid w:val="00367073"/>
    <w:rsid w:val="0036785A"/>
    <w:rsid w:val="00372A20"/>
    <w:rsid w:val="00373301"/>
    <w:rsid w:val="0037352F"/>
    <w:rsid w:val="00376242"/>
    <w:rsid w:val="003766FD"/>
    <w:rsid w:val="003767AD"/>
    <w:rsid w:val="00380581"/>
    <w:rsid w:val="00380F1B"/>
    <w:rsid w:val="00381063"/>
    <w:rsid w:val="00381510"/>
    <w:rsid w:val="0038151C"/>
    <w:rsid w:val="00382DB7"/>
    <w:rsid w:val="0038442D"/>
    <w:rsid w:val="00386359"/>
    <w:rsid w:val="00386D4B"/>
    <w:rsid w:val="00386D68"/>
    <w:rsid w:val="00387F0B"/>
    <w:rsid w:val="003900AF"/>
    <w:rsid w:val="00392F2D"/>
    <w:rsid w:val="003940D5"/>
    <w:rsid w:val="00394354"/>
    <w:rsid w:val="003946D8"/>
    <w:rsid w:val="00394768"/>
    <w:rsid w:val="00394D2A"/>
    <w:rsid w:val="00395608"/>
    <w:rsid w:val="00395C6B"/>
    <w:rsid w:val="003967C9"/>
    <w:rsid w:val="00396855"/>
    <w:rsid w:val="00397190"/>
    <w:rsid w:val="003973EC"/>
    <w:rsid w:val="003976D5"/>
    <w:rsid w:val="003A04EF"/>
    <w:rsid w:val="003A0AE5"/>
    <w:rsid w:val="003A2CB7"/>
    <w:rsid w:val="003A51FA"/>
    <w:rsid w:val="003A5FCF"/>
    <w:rsid w:val="003A65F3"/>
    <w:rsid w:val="003A7167"/>
    <w:rsid w:val="003B2036"/>
    <w:rsid w:val="003B392E"/>
    <w:rsid w:val="003B463C"/>
    <w:rsid w:val="003B4B79"/>
    <w:rsid w:val="003B5228"/>
    <w:rsid w:val="003B60A4"/>
    <w:rsid w:val="003B6125"/>
    <w:rsid w:val="003C00AF"/>
    <w:rsid w:val="003C0ED3"/>
    <w:rsid w:val="003C1527"/>
    <w:rsid w:val="003C33C2"/>
    <w:rsid w:val="003C3A58"/>
    <w:rsid w:val="003C3C1C"/>
    <w:rsid w:val="003C3FC8"/>
    <w:rsid w:val="003C4991"/>
    <w:rsid w:val="003C4FD0"/>
    <w:rsid w:val="003C508F"/>
    <w:rsid w:val="003C5A3E"/>
    <w:rsid w:val="003C62B6"/>
    <w:rsid w:val="003C663B"/>
    <w:rsid w:val="003C69D7"/>
    <w:rsid w:val="003C7865"/>
    <w:rsid w:val="003C786A"/>
    <w:rsid w:val="003C7DC7"/>
    <w:rsid w:val="003D2C53"/>
    <w:rsid w:val="003D35FE"/>
    <w:rsid w:val="003D40DA"/>
    <w:rsid w:val="003D41F6"/>
    <w:rsid w:val="003D4200"/>
    <w:rsid w:val="003D4484"/>
    <w:rsid w:val="003D4B93"/>
    <w:rsid w:val="003D513F"/>
    <w:rsid w:val="003D5884"/>
    <w:rsid w:val="003E05A7"/>
    <w:rsid w:val="003E1427"/>
    <w:rsid w:val="003E2781"/>
    <w:rsid w:val="003E2D66"/>
    <w:rsid w:val="003E302E"/>
    <w:rsid w:val="003E3D88"/>
    <w:rsid w:val="003E4133"/>
    <w:rsid w:val="003E6276"/>
    <w:rsid w:val="003E6341"/>
    <w:rsid w:val="003E67F0"/>
    <w:rsid w:val="003E6B3A"/>
    <w:rsid w:val="003E6BA7"/>
    <w:rsid w:val="003F019B"/>
    <w:rsid w:val="003F0831"/>
    <w:rsid w:val="003F175A"/>
    <w:rsid w:val="003F5965"/>
    <w:rsid w:val="003F6654"/>
    <w:rsid w:val="003F69B3"/>
    <w:rsid w:val="004005B8"/>
    <w:rsid w:val="004015A3"/>
    <w:rsid w:val="00401D04"/>
    <w:rsid w:val="0040368C"/>
    <w:rsid w:val="00403985"/>
    <w:rsid w:val="00403989"/>
    <w:rsid w:val="00403FA9"/>
    <w:rsid w:val="00404E14"/>
    <w:rsid w:val="00405B9F"/>
    <w:rsid w:val="00406F26"/>
    <w:rsid w:val="004074FB"/>
    <w:rsid w:val="004077E8"/>
    <w:rsid w:val="0041005D"/>
    <w:rsid w:val="00410CF7"/>
    <w:rsid w:val="004117A8"/>
    <w:rsid w:val="0041335C"/>
    <w:rsid w:val="00413B90"/>
    <w:rsid w:val="00415BAB"/>
    <w:rsid w:val="00416822"/>
    <w:rsid w:val="00416D3E"/>
    <w:rsid w:val="00416F03"/>
    <w:rsid w:val="004177FF"/>
    <w:rsid w:val="00417F5E"/>
    <w:rsid w:val="004207B1"/>
    <w:rsid w:val="00424689"/>
    <w:rsid w:val="00425B37"/>
    <w:rsid w:val="00431042"/>
    <w:rsid w:val="00433CBB"/>
    <w:rsid w:val="00434576"/>
    <w:rsid w:val="00434D23"/>
    <w:rsid w:val="00437925"/>
    <w:rsid w:val="00441696"/>
    <w:rsid w:val="00442549"/>
    <w:rsid w:val="00442E7D"/>
    <w:rsid w:val="0044359D"/>
    <w:rsid w:val="00443909"/>
    <w:rsid w:val="00444489"/>
    <w:rsid w:val="00444807"/>
    <w:rsid w:val="00444F7F"/>
    <w:rsid w:val="0044524A"/>
    <w:rsid w:val="004457E0"/>
    <w:rsid w:val="00446988"/>
    <w:rsid w:val="004469FB"/>
    <w:rsid w:val="00447F7F"/>
    <w:rsid w:val="00450B0B"/>
    <w:rsid w:val="00450B98"/>
    <w:rsid w:val="004515EA"/>
    <w:rsid w:val="004517D5"/>
    <w:rsid w:val="00451F90"/>
    <w:rsid w:val="004547E1"/>
    <w:rsid w:val="00457AD6"/>
    <w:rsid w:val="00457FC9"/>
    <w:rsid w:val="0046063B"/>
    <w:rsid w:val="00460A03"/>
    <w:rsid w:val="0046331B"/>
    <w:rsid w:val="00464306"/>
    <w:rsid w:val="0046507F"/>
    <w:rsid w:val="00465624"/>
    <w:rsid w:val="004660CD"/>
    <w:rsid w:val="00466253"/>
    <w:rsid w:val="00466723"/>
    <w:rsid w:val="0046766D"/>
    <w:rsid w:val="00467E27"/>
    <w:rsid w:val="00467FAA"/>
    <w:rsid w:val="004707CF"/>
    <w:rsid w:val="00471405"/>
    <w:rsid w:val="00471992"/>
    <w:rsid w:val="00472894"/>
    <w:rsid w:val="00472B58"/>
    <w:rsid w:val="004731CF"/>
    <w:rsid w:val="00474B15"/>
    <w:rsid w:val="00475090"/>
    <w:rsid w:val="004757EC"/>
    <w:rsid w:val="0047605B"/>
    <w:rsid w:val="00476637"/>
    <w:rsid w:val="00476B0B"/>
    <w:rsid w:val="0048064C"/>
    <w:rsid w:val="0048220C"/>
    <w:rsid w:val="004827EB"/>
    <w:rsid w:val="00482C5E"/>
    <w:rsid w:val="00483108"/>
    <w:rsid w:val="0048314F"/>
    <w:rsid w:val="00483786"/>
    <w:rsid w:val="00484533"/>
    <w:rsid w:val="0048786E"/>
    <w:rsid w:val="00490745"/>
    <w:rsid w:val="00490C06"/>
    <w:rsid w:val="00490C73"/>
    <w:rsid w:val="004917FE"/>
    <w:rsid w:val="00491AA9"/>
    <w:rsid w:val="00492A90"/>
    <w:rsid w:val="0049305D"/>
    <w:rsid w:val="00494F8D"/>
    <w:rsid w:val="004957A6"/>
    <w:rsid w:val="00495CCE"/>
    <w:rsid w:val="00496589"/>
    <w:rsid w:val="00496673"/>
    <w:rsid w:val="00496917"/>
    <w:rsid w:val="00496DCF"/>
    <w:rsid w:val="00497762"/>
    <w:rsid w:val="00497E48"/>
    <w:rsid w:val="004A0BC8"/>
    <w:rsid w:val="004A0E8A"/>
    <w:rsid w:val="004A1446"/>
    <w:rsid w:val="004A1A4A"/>
    <w:rsid w:val="004A2A6D"/>
    <w:rsid w:val="004A2B3A"/>
    <w:rsid w:val="004A3065"/>
    <w:rsid w:val="004A3A6D"/>
    <w:rsid w:val="004A3D02"/>
    <w:rsid w:val="004A4F9C"/>
    <w:rsid w:val="004A6443"/>
    <w:rsid w:val="004A647C"/>
    <w:rsid w:val="004A7841"/>
    <w:rsid w:val="004B01AC"/>
    <w:rsid w:val="004B0CFE"/>
    <w:rsid w:val="004B306C"/>
    <w:rsid w:val="004B3327"/>
    <w:rsid w:val="004B410D"/>
    <w:rsid w:val="004B4C65"/>
    <w:rsid w:val="004C0816"/>
    <w:rsid w:val="004C31DE"/>
    <w:rsid w:val="004C3860"/>
    <w:rsid w:val="004C60BF"/>
    <w:rsid w:val="004C6A9D"/>
    <w:rsid w:val="004C7821"/>
    <w:rsid w:val="004D0ED6"/>
    <w:rsid w:val="004D1211"/>
    <w:rsid w:val="004D18B2"/>
    <w:rsid w:val="004D1C37"/>
    <w:rsid w:val="004D2A9B"/>
    <w:rsid w:val="004D2F64"/>
    <w:rsid w:val="004D4306"/>
    <w:rsid w:val="004D50E0"/>
    <w:rsid w:val="004D5183"/>
    <w:rsid w:val="004D5ECF"/>
    <w:rsid w:val="004D706F"/>
    <w:rsid w:val="004D7A90"/>
    <w:rsid w:val="004D7C26"/>
    <w:rsid w:val="004E1070"/>
    <w:rsid w:val="004E128D"/>
    <w:rsid w:val="004E17BD"/>
    <w:rsid w:val="004E1D49"/>
    <w:rsid w:val="004E321E"/>
    <w:rsid w:val="004E3511"/>
    <w:rsid w:val="004E3797"/>
    <w:rsid w:val="004E3869"/>
    <w:rsid w:val="004E43DC"/>
    <w:rsid w:val="004E4BBB"/>
    <w:rsid w:val="004E585B"/>
    <w:rsid w:val="004E5F9B"/>
    <w:rsid w:val="004E6431"/>
    <w:rsid w:val="004F0B6C"/>
    <w:rsid w:val="004F0C66"/>
    <w:rsid w:val="004F11D3"/>
    <w:rsid w:val="004F162B"/>
    <w:rsid w:val="004F27DC"/>
    <w:rsid w:val="004F3475"/>
    <w:rsid w:val="004F363B"/>
    <w:rsid w:val="004F400A"/>
    <w:rsid w:val="00500A70"/>
    <w:rsid w:val="00500EA2"/>
    <w:rsid w:val="00501411"/>
    <w:rsid w:val="005054D5"/>
    <w:rsid w:val="00505A24"/>
    <w:rsid w:val="005062AE"/>
    <w:rsid w:val="00506B46"/>
    <w:rsid w:val="00512453"/>
    <w:rsid w:val="00514C59"/>
    <w:rsid w:val="005155CC"/>
    <w:rsid w:val="00515A31"/>
    <w:rsid w:val="00517334"/>
    <w:rsid w:val="00517EDB"/>
    <w:rsid w:val="00521347"/>
    <w:rsid w:val="00521614"/>
    <w:rsid w:val="00521B90"/>
    <w:rsid w:val="00521D5E"/>
    <w:rsid w:val="0052218D"/>
    <w:rsid w:val="0052375B"/>
    <w:rsid w:val="00523A2E"/>
    <w:rsid w:val="005240FA"/>
    <w:rsid w:val="005242B7"/>
    <w:rsid w:val="005244EA"/>
    <w:rsid w:val="00525DA3"/>
    <w:rsid w:val="00525FD3"/>
    <w:rsid w:val="00526140"/>
    <w:rsid w:val="0052616B"/>
    <w:rsid w:val="00526998"/>
    <w:rsid w:val="00527E02"/>
    <w:rsid w:val="00530033"/>
    <w:rsid w:val="0053158D"/>
    <w:rsid w:val="00533099"/>
    <w:rsid w:val="00533186"/>
    <w:rsid w:val="00533861"/>
    <w:rsid w:val="00534732"/>
    <w:rsid w:val="00534A72"/>
    <w:rsid w:val="00534CC6"/>
    <w:rsid w:val="00535881"/>
    <w:rsid w:val="00535FD9"/>
    <w:rsid w:val="00536A5A"/>
    <w:rsid w:val="00536EB3"/>
    <w:rsid w:val="00536EDA"/>
    <w:rsid w:val="00536F33"/>
    <w:rsid w:val="005412B7"/>
    <w:rsid w:val="005413BD"/>
    <w:rsid w:val="00541640"/>
    <w:rsid w:val="005432CA"/>
    <w:rsid w:val="005432DB"/>
    <w:rsid w:val="00543E98"/>
    <w:rsid w:val="005454FC"/>
    <w:rsid w:val="0054685C"/>
    <w:rsid w:val="005471D5"/>
    <w:rsid w:val="00547C3C"/>
    <w:rsid w:val="005505E6"/>
    <w:rsid w:val="00550A15"/>
    <w:rsid w:val="00550BFE"/>
    <w:rsid w:val="00550EE8"/>
    <w:rsid w:val="0055114C"/>
    <w:rsid w:val="0055315D"/>
    <w:rsid w:val="0055323D"/>
    <w:rsid w:val="005545C7"/>
    <w:rsid w:val="00555471"/>
    <w:rsid w:val="0055568A"/>
    <w:rsid w:val="005564D5"/>
    <w:rsid w:val="00556692"/>
    <w:rsid w:val="00556AB4"/>
    <w:rsid w:val="0055750C"/>
    <w:rsid w:val="00560348"/>
    <w:rsid w:val="00562E18"/>
    <w:rsid w:val="005632FF"/>
    <w:rsid w:val="00564845"/>
    <w:rsid w:val="0057092A"/>
    <w:rsid w:val="00571506"/>
    <w:rsid w:val="005715D9"/>
    <w:rsid w:val="00572955"/>
    <w:rsid w:val="005732B8"/>
    <w:rsid w:val="00573660"/>
    <w:rsid w:val="00573A77"/>
    <w:rsid w:val="00575471"/>
    <w:rsid w:val="00576365"/>
    <w:rsid w:val="00576FD5"/>
    <w:rsid w:val="00580C81"/>
    <w:rsid w:val="00581271"/>
    <w:rsid w:val="005823FB"/>
    <w:rsid w:val="00582885"/>
    <w:rsid w:val="005866BA"/>
    <w:rsid w:val="005874B5"/>
    <w:rsid w:val="005913E6"/>
    <w:rsid w:val="00591CEB"/>
    <w:rsid w:val="00593828"/>
    <w:rsid w:val="00593958"/>
    <w:rsid w:val="00593C26"/>
    <w:rsid w:val="00593CDE"/>
    <w:rsid w:val="00593EAD"/>
    <w:rsid w:val="00594B76"/>
    <w:rsid w:val="0059530E"/>
    <w:rsid w:val="0059553C"/>
    <w:rsid w:val="005957A6"/>
    <w:rsid w:val="00596942"/>
    <w:rsid w:val="00597776"/>
    <w:rsid w:val="005A139A"/>
    <w:rsid w:val="005A1697"/>
    <w:rsid w:val="005A1D04"/>
    <w:rsid w:val="005A2AA2"/>
    <w:rsid w:val="005A5E77"/>
    <w:rsid w:val="005A675A"/>
    <w:rsid w:val="005A6B9F"/>
    <w:rsid w:val="005A710C"/>
    <w:rsid w:val="005A7643"/>
    <w:rsid w:val="005A7E9B"/>
    <w:rsid w:val="005B129D"/>
    <w:rsid w:val="005B12BA"/>
    <w:rsid w:val="005B21B4"/>
    <w:rsid w:val="005B2EC7"/>
    <w:rsid w:val="005B3DEA"/>
    <w:rsid w:val="005B3E97"/>
    <w:rsid w:val="005B61AB"/>
    <w:rsid w:val="005C0492"/>
    <w:rsid w:val="005C1491"/>
    <w:rsid w:val="005C1EA1"/>
    <w:rsid w:val="005C281E"/>
    <w:rsid w:val="005C2942"/>
    <w:rsid w:val="005C2DF4"/>
    <w:rsid w:val="005C31E2"/>
    <w:rsid w:val="005C3414"/>
    <w:rsid w:val="005C354A"/>
    <w:rsid w:val="005C5F36"/>
    <w:rsid w:val="005C728C"/>
    <w:rsid w:val="005C72B8"/>
    <w:rsid w:val="005C777F"/>
    <w:rsid w:val="005D01FD"/>
    <w:rsid w:val="005D07E0"/>
    <w:rsid w:val="005D0EE9"/>
    <w:rsid w:val="005D10E5"/>
    <w:rsid w:val="005D11E2"/>
    <w:rsid w:val="005D1CEB"/>
    <w:rsid w:val="005D29B2"/>
    <w:rsid w:val="005D2AEF"/>
    <w:rsid w:val="005D3A0F"/>
    <w:rsid w:val="005D4015"/>
    <w:rsid w:val="005D40E2"/>
    <w:rsid w:val="005D4AA6"/>
    <w:rsid w:val="005D504B"/>
    <w:rsid w:val="005D69D1"/>
    <w:rsid w:val="005D6D47"/>
    <w:rsid w:val="005E07E9"/>
    <w:rsid w:val="005E1FC4"/>
    <w:rsid w:val="005E232C"/>
    <w:rsid w:val="005E24A9"/>
    <w:rsid w:val="005E5018"/>
    <w:rsid w:val="005E6727"/>
    <w:rsid w:val="005E69C6"/>
    <w:rsid w:val="005E74E4"/>
    <w:rsid w:val="005E76C2"/>
    <w:rsid w:val="005E7F5D"/>
    <w:rsid w:val="005F0464"/>
    <w:rsid w:val="005F05A8"/>
    <w:rsid w:val="005F22C2"/>
    <w:rsid w:val="005F26D4"/>
    <w:rsid w:val="005F3491"/>
    <w:rsid w:val="005F399A"/>
    <w:rsid w:val="005F4022"/>
    <w:rsid w:val="005F5350"/>
    <w:rsid w:val="005F59DB"/>
    <w:rsid w:val="005F7E58"/>
    <w:rsid w:val="00600A27"/>
    <w:rsid w:val="00600BB1"/>
    <w:rsid w:val="00601ECC"/>
    <w:rsid w:val="006021F5"/>
    <w:rsid w:val="00602F89"/>
    <w:rsid w:val="00604130"/>
    <w:rsid w:val="0060450C"/>
    <w:rsid w:val="00604F2D"/>
    <w:rsid w:val="00605C2A"/>
    <w:rsid w:val="00606808"/>
    <w:rsid w:val="00607C57"/>
    <w:rsid w:val="00607D1F"/>
    <w:rsid w:val="00610B43"/>
    <w:rsid w:val="006125F3"/>
    <w:rsid w:val="00612BAE"/>
    <w:rsid w:val="00612D08"/>
    <w:rsid w:val="0061377F"/>
    <w:rsid w:val="006139FE"/>
    <w:rsid w:val="006147D5"/>
    <w:rsid w:val="00614886"/>
    <w:rsid w:val="00617399"/>
    <w:rsid w:val="00617F7E"/>
    <w:rsid w:val="0062030B"/>
    <w:rsid w:val="00621B78"/>
    <w:rsid w:val="00622405"/>
    <w:rsid w:val="006227DD"/>
    <w:rsid w:val="00622A4C"/>
    <w:rsid w:val="0062385E"/>
    <w:rsid w:val="00624496"/>
    <w:rsid w:val="00624DB1"/>
    <w:rsid w:val="00625182"/>
    <w:rsid w:val="00626185"/>
    <w:rsid w:val="00626B7E"/>
    <w:rsid w:val="00626E8F"/>
    <w:rsid w:val="00630545"/>
    <w:rsid w:val="00630A15"/>
    <w:rsid w:val="00630CA3"/>
    <w:rsid w:val="006316DB"/>
    <w:rsid w:val="00632224"/>
    <w:rsid w:val="006343DF"/>
    <w:rsid w:val="00634870"/>
    <w:rsid w:val="00635EEC"/>
    <w:rsid w:val="00640A39"/>
    <w:rsid w:val="006420AC"/>
    <w:rsid w:val="00642B72"/>
    <w:rsid w:val="006436AA"/>
    <w:rsid w:val="006440D6"/>
    <w:rsid w:val="00645340"/>
    <w:rsid w:val="00645546"/>
    <w:rsid w:val="00645574"/>
    <w:rsid w:val="00645646"/>
    <w:rsid w:val="00645E32"/>
    <w:rsid w:val="00645E46"/>
    <w:rsid w:val="00646641"/>
    <w:rsid w:val="006471FD"/>
    <w:rsid w:val="006527F4"/>
    <w:rsid w:val="00653E90"/>
    <w:rsid w:val="00654C2E"/>
    <w:rsid w:val="00657B8D"/>
    <w:rsid w:val="00662D0E"/>
    <w:rsid w:val="00662D88"/>
    <w:rsid w:val="00663302"/>
    <w:rsid w:val="0066382C"/>
    <w:rsid w:val="00663FCD"/>
    <w:rsid w:val="006640FB"/>
    <w:rsid w:val="0066459B"/>
    <w:rsid w:val="00664D04"/>
    <w:rsid w:val="00665CDD"/>
    <w:rsid w:val="00667194"/>
    <w:rsid w:val="006672C1"/>
    <w:rsid w:val="00670C4F"/>
    <w:rsid w:val="0067261E"/>
    <w:rsid w:val="00673879"/>
    <w:rsid w:val="00673D42"/>
    <w:rsid w:val="00676DBE"/>
    <w:rsid w:val="00680164"/>
    <w:rsid w:val="00680B38"/>
    <w:rsid w:val="00680C22"/>
    <w:rsid w:val="00680E42"/>
    <w:rsid w:val="00681FE7"/>
    <w:rsid w:val="00682444"/>
    <w:rsid w:val="00682DBD"/>
    <w:rsid w:val="00682F12"/>
    <w:rsid w:val="0068309F"/>
    <w:rsid w:val="00683963"/>
    <w:rsid w:val="006839F4"/>
    <w:rsid w:val="006839F8"/>
    <w:rsid w:val="00683B43"/>
    <w:rsid w:val="00683E42"/>
    <w:rsid w:val="00685649"/>
    <w:rsid w:val="0068621F"/>
    <w:rsid w:val="0068651E"/>
    <w:rsid w:val="00686C00"/>
    <w:rsid w:val="00687F1A"/>
    <w:rsid w:val="006922DA"/>
    <w:rsid w:val="00694526"/>
    <w:rsid w:val="00694527"/>
    <w:rsid w:val="00694F5C"/>
    <w:rsid w:val="00695683"/>
    <w:rsid w:val="006956D1"/>
    <w:rsid w:val="00696B88"/>
    <w:rsid w:val="00697534"/>
    <w:rsid w:val="00697C3E"/>
    <w:rsid w:val="006A1123"/>
    <w:rsid w:val="006A16CC"/>
    <w:rsid w:val="006A1DCF"/>
    <w:rsid w:val="006A21D4"/>
    <w:rsid w:val="006A3A95"/>
    <w:rsid w:val="006A408C"/>
    <w:rsid w:val="006A4C74"/>
    <w:rsid w:val="006A4F15"/>
    <w:rsid w:val="006A5153"/>
    <w:rsid w:val="006A5DEA"/>
    <w:rsid w:val="006A7EC3"/>
    <w:rsid w:val="006B1596"/>
    <w:rsid w:val="006B15C8"/>
    <w:rsid w:val="006B1868"/>
    <w:rsid w:val="006B360E"/>
    <w:rsid w:val="006B36B3"/>
    <w:rsid w:val="006B3756"/>
    <w:rsid w:val="006B5131"/>
    <w:rsid w:val="006B7CF2"/>
    <w:rsid w:val="006B7E4F"/>
    <w:rsid w:val="006C1614"/>
    <w:rsid w:val="006C2E33"/>
    <w:rsid w:val="006C41C1"/>
    <w:rsid w:val="006C5060"/>
    <w:rsid w:val="006C5252"/>
    <w:rsid w:val="006C59E2"/>
    <w:rsid w:val="006C5E40"/>
    <w:rsid w:val="006C65BD"/>
    <w:rsid w:val="006C7583"/>
    <w:rsid w:val="006C7A54"/>
    <w:rsid w:val="006D0D3B"/>
    <w:rsid w:val="006D1E7B"/>
    <w:rsid w:val="006D2DA8"/>
    <w:rsid w:val="006D309D"/>
    <w:rsid w:val="006D3290"/>
    <w:rsid w:val="006D3432"/>
    <w:rsid w:val="006D374D"/>
    <w:rsid w:val="006D48CA"/>
    <w:rsid w:val="006D4F70"/>
    <w:rsid w:val="006D5ED7"/>
    <w:rsid w:val="006D5F24"/>
    <w:rsid w:val="006D69F6"/>
    <w:rsid w:val="006D6C8D"/>
    <w:rsid w:val="006D7A79"/>
    <w:rsid w:val="006D7C62"/>
    <w:rsid w:val="006E03EC"/>
    <w:rsid w:val="006E0AB7"/>
    <w:rsid w:val="006E0F20"/>
    <w:rsid w:val="006E1566"/>
    <w:rsid w:val="006E1837"/>
    <w:rsid w:val="006E1B18"/>
    <w:rsid w:val="006E233D"/>
    <w:rsid w:val="006E4FA7"/>
    <w:rsid w:val="006E5B17"/>
    <w:rsid w:val="006E5CA0"/>
    <w:rsid w:val="006E6B80"/>
    <w:rsid w:val="006F12E6"/>
    <w:rsid w:val="006F164D"/>
    <w:rsid w:val="006F17DD"/>
    <w:rsid w:val="006F1B96"/>
    <w:rsid w:val="006F1D89"/>
    <w:rsid w:val="006F2E2A"/>
    <w:rsid w:val="006F3A83"/>
    <w:rsid w:val="006F518A"/>
    <w:rsid w:val="006F52E1"/>
    <w:rsid w:val="006F595D"/>
    <w:rsid w:val="006F5B68"/>
    <w:rsid w:val="006F5D88"/>
    <w:rsid w:val="006F6487"/>
    <w:rsid w:val="006F7724"/>
    <w:rsid w:val="006F792C"/>
    <w:rsid w:val="006F7BF6"/>
    <w:rsid w:val="00702467"/>
    <w:rsid w:val="007028CA"/>
    <w:rsid w:val="00704440"/>
    <w:rsid w:val="00705D3E"/>
    <w:rsid w:val="00706B7B"/>
    <w:rsid w:val="00707133"/>
    <w:rsid w:val="00707CD1"/>
    <w:rsid w:val="007104A0"/>
    <w:rsid w:val="00711505"/>
    <w:rsid w:val="007122C7"/>
    <w:rsid w:val="007128CA"/>
    <w:rsid w:val="00712C0D"/>
    <w:rsid w:val="0071347F"/>
    <w:rsid w:val="00714F26"/>
    <w:rsid w:val="00715F5C"/>
    <w:rsid w:val="00716756"/>
    <w:rsid w:val="00716E92"/>
    <w:rsid w:val="00717354"/>
    <w:rsid w:val="00720044"/>
    <w:rsid w:val="00720AE8"/>
    <w:rsid w:val="0072121E"/>
    <w:rsid w:val="00722283"/>
    <w:rsid w:val="00725C1E"/>
    <w:rsid w:val="00725FF4"/>
    <w:rsid w:val="007270AC"/>
    <w:rsid w:val="0072792B"/>
    <w:rsid w:val="00730048"/>
    <w:rsid w:val="0073052D"/>
    <w:rsid w:val="0073066F"/>
    <w:rsid w:val="0073087D"/>
    <w:rsid w:val="00730CC2"/>
    <w:rsid w:val="00731DFC"/>
    <w:rsid w:val="00732791"/>
    <w:rsid w:val="00733CBB"/>
    <w:rsid w:val="0073561A"/>
    <w:rsid w:val="00735DB9"/>
    <w:rsid w:val="007368F9"/>
    <w:rsid w:val="00737CA6"/>
    <w:rsid w:val="00737DE6"/>
    <w:rsid w:val="00740336"/>
    <w:rsid w:val="00740D4A"/>
    <w:rsid w:val="00741876"/>
    <w:rsid w:val="007421AB"/>
    <w:rsid w:val="007426CA"/>
    <w:rsid w:val="00742C4A"/>
    <w:rsid w:val="00743632"/>
    <w:rsid w:val="007452C4"/>
    <w:rsid w:val="00745C21"/>
    <w:rsid w:val="007471BC"/>
    <w:rsid w:val="007474B7"/>
    <w:rsid w:val="00747D2D"/>
    <w:rsid w:val="00747D33"/>
    <w:rsid w:val="0075029F"/>
    <w:rsid w:val="00751632"/>
    <w:rsid w:val="00751C0A"/>
    <w:rsid w:val="0075385B"/>
    <w:rsid w:val="007548A5"/>
    <w:rsid w:val="00754FD1"/>
    <w:rsid w:val="00755795"/>
    <w:rsid w:val="00756B7A"/>
    <w:rsid w:val="00756DBA"/>
    <w:rsid w:val="007571FB"/>
    <w:rsid w:val="00760F55"/>
    <w:rsid w:val="007614C9"/>
    <w:rsid w:val="00762B68"/>
    <w:rsid w:val="0076490F"/>
    <w:rsid w:val="00766779"/>
    <w:rsid w:val="00767B16"/>
    <w:rsid w:val="0077099E"/>
    <w:rsid w:val="00770B3C"/>
    <w:rsid w:val="00770B45"/>
    <w:rsid w:val="00770D2C"/>
    <w:rsid w:val="007716BA"/>
    <w:rsid w:val="00771E12"/>
    <w:rsid w:val="007728A7"/>
    <w:rsid w:val="00772E35"/>
    <w:rsid w:val="00773643"/>
    <w:rsid w:val="007749BA"/>
    <w:rsid w:val="007762CC"/>
    <w:rsid w:val="007765C5"/>
    <w:rsid w:val="00776E28"/>
    <w:rsid w:val="0077720A"/>
    <w:rsid w:val="00777C3D"/>
    <w:rsid w:val="007810E5"/>
    <w:rsid w:val="00781220"/>
    <w:rsid w:val="007818D0"/>
    <w:rsid w:val="00782984"/>
    <w:rsid w:val="00782FF9"/>
    <w:rsid w:val="00783099"/>
    <w:rsid w:val="00783594"/>
    <w:rsid w:val="0078429F"/>
    <w:rsid w:val="007843C9"/>
    <w:rsid w:val="00786513"/>
    <w:rsid w:val="007870EF"/>
    <w:rsid w:val="00787582"/>
    <w:rsid w:val="007926BA"/>
    <w:rsid w:val="007926FB"/>
    <w:rsid w:val="00792EA1"/>
    <w:rsid w:val="0079348E"/>
    <w:rsid w:val="00794B7F"/>
    <w:rsid w:val="00794E2D"/>
    <w:rsid w:val="007951EF"/>
    <w:rsid w:val="00795A1F"/>
    <w:rsid w:val="00795C6F"/>
    <w:rsid w:val="007966BE"/>
    <w:rsid w:val="00796B04"/>
    <w:rsid w:val="00796EAD"/>
    <w:rsid w:val="007A1650"/>
    <w:rsid w:val="007A1CCC"/>
    <w:rsid w:val="007A2D3D"/>
    <w:rsid w:val="007A4A6A"/>
    <w:rsid w:val="007A4F2A"/>
    <w:rsid w:val="007A5660"/>
    <w:rsid w:val="007A5A67"/>
    <w:rsid w:val="007A5AB0"/>
    <w:rsid w:val="007A6F07"/>
    <w:rsid w:val="007B03A8"/>
    <w:rsid w:val="007B0605"/>
    <w:rsid w:val="007B31EE"/>
    <w:rsid w:val="007B68D4"/>
    <w:rsid w:val="007B7D54"/>
    <w:rsid w:val="007C03DF"/>
    <w:rsid w:val="007C1622"/>
    <w:rsid w:val="007C1AB2"/>
    <w:rsid w:val="007C26F0"/>
    <w:rsid w:val="007C36AA"/>
    <w:rsid w:val="007C509F"/>
    <w:rsid w:val="007C5810"/>
    <w:rsid w:val="007C6B1F"/>
    <w:rsid w:val="007D0D06"/>
    <w:rsid w:val="007D1268"/>
    <w:rsid w:val="007D15C2"/>
    <w:rsid w:val="007D2848"/>
    <w:rsid w:val="007D3F95"/>
    <w:rsid w:val="007D409C"/>
    <w:rsid w:val="007D40D2"/>
    <w:rsid w:val="007D46BF"/>
    <w:rsid w:val="007D48E4"/>
    <w:rsid w:val="007D4C75"/>
    <w:rsid w:val="007D5D15"/>
    <w:rsid w:val="007E17C1"/>
    <w:rsid w:val="007E198C"/>
    <w:rsid w:val="007E34C1"/>
    <w:rsid w:val="007E373F"/>
    <w:rsid w:val="007E45A1"/>
    <w:rsid w:val="007E5A3B"/>
    <w:rsid w:val="007F0D88"/>
    <w:rsid w:val="007F1AF7"/>
    <w:rsid w:val="007F1BF3"/>
    <w:rsid w:val="007F226E"/>
    <w:rsid w:val="007F2DB2"/>
    <w:rsid w:val="007F3303"/>
    <w:rsid w:val="007F39DC"/>
    <w:rsid w:val="007F460C"/>
    <w:rsid w:val="007F6B6E"/>
    <w:rsid w:val="007F6C7C"/>
    <w:rsid w:val="007F7798"/>
    <w:rsid w:val="007F78BA"/>
    <w:rsid w:val="00801991"/>
    <w:rsid w:val="008033B4"/>
    <w:rsid w:val="008046C2"/>
    <w:rsid w:val="00804F31"/>
    <w:rsid w:val="008072E3"/>
    <w:rsid w:val="00807A96"/>
    <w:rsid w:val="00807AE2"/>
    <w:rsid w:val="008106EE"/>
    <w:rsid w:val="00810CD1"/>
    <w:rsid w:val="00810D0E"/>
    <w:rsid w:val="00810D28"/>
    <w:rsid w:val="0081170E"/>
    <w:rsid w:val="00811717"/>
    <w:rsid w:val="0081178D"/>
    <w:rsid w:val="008118DE"/>
    <w:rsid w:val="00812DB8"/>
    <w:rsid w:val="00813561"/>
    <w:rsid w:val="008135C7"/>
    <w:rsid w:val="0081426D"/>
    <w:rsid w:val="00814E54"/>
    <w:rsid w:val="008162CF"/>
    <w:rsid w:val="0081715A"/>
    <w:rsid w:val="00817BB8"/>
    <w:rsid w:val="00817FD9"/>
    <w:rsid w:val="00820500"/>
    <w:rsid w:val="008208EB"/>
    <w:rsid w:val="00820A21"/>
    <w:rsid w:val="008217F6"/>
    <w:rsid w:val="0082237F"/>
    <w:rsid w:val="00822511"/>
    <w:rsid w:val="008237F0"/>
    <w:rsid w:val="00823E69"/>
    <w:rsid w:val="00824961"/>
    <w:rsid w:val="00824A0B"/>
    <w:rsid w:val="00824DB7"/>
    <w:rsid w:val="00826B18"/>
    <w:rsid w:val="00826D84"/>
    <w:rsid w:val="008271E3"/>
    <w:rsid w:val="0082740E"/>
    <w:rsid w:val="00827868"/>
    <w:rsid w:val="008303E6"/>
    <w:rsid w:val="0083061D"/>
    <w:rsid w:val="00830B63"/>
    <w:rsid w:val="00832493"/>
    <w:rsid w:val="0083259F"/>
    <w:rsid w:val="00832B0B"/>
    <w:rsid w:val="00832C4A"/>
    <w:rsid w:val="0083604F"/>
    <w:rsid w:val="008360E7"/>
    <w:rsid w:val="0083617E"/>
    <w:rsid w:val="008362F3"/>
    <w:rsid w:val="00836AC4"/>
    <w:rsid w:val="008377C5"/>
    <w:rsid w:val="00837B5A"/>
    <w:rsid w:val="00840582"/>
    <w:rsid w:val="008406FF"/>
    <w:rsid w:val="008414AC"/>
    <w:rsid w:val="0084298F"/>
    <w:rsid w:val="008439FF"/>
    <w:rsid w:val="008441C8"/>
    <w:rsid w:val="00846459"/>
    <w:rsid w:val="008467CA"/>
    <w:rsid w:val="0085164B"/>
    <w:rsid w:val="00851ADB"/>
    <w:rsid w:val="00851B5C"/>
    <w:rsid w:val="008528D0"/>
    <w:rsid w:val="008556F3"/>
    <w:rsid w:val="00855DD2"/>
    <w:rsid w:val="008566C6"/>
    <w:rsid w:val="00856D24"/>
    <w:rsid w:val="00856D41"/>
    <w:rsid w:val="00856F3E"/>
    <w:rsid w:val="00860256"/>
    <w:rsid w:val="00860E1B"/>
    <w:rsid w:val="008633E4"/>
    <w:rsid w:val="008659D3"/>
    <w:rsid w:val="00866024"/>
    <w:rsid w:val="008668FE"/>
    <w:rsid w:val="008669B3"/>
    <w:rsid w:val="00867060"/>
    <w:rsid w:val="008672D6"/>
    <w:rsid w:val="00867C22"/>
    <w:rsid w:val="00871030"/>
    <w:rsid w:val="008719AB"/>
    <w:rsid w:val="008721FE"/>
    <w:rsid w:val="00873825"/>
    <w:rsid w:val="0087392C"/>
    <w:rsid w:val="00873CB7"/>
    <w:rsid w:val="00873CC5"/>
    <w:rsid w:val="00874AB3"/>
    <w:rsid w:val="00875F3F"/>
    <w:rsid w:val="00876698"/>
    <w:rsid w:val="008770EA"/>
    <w:rsid w:val="00880637"/>
    <w:rsid w:val="008812C0"/>
    <w:rsid w:val="008817C7"/>
    <w:rsid w:val="008845EF"/>
    <w:rsid w:val="00884A5C"/>
    <w:rsid w:val="00884DA7"/>
    <w:rsid w:val="0088554B"/>
    <w:rsid w:val="008868A4"/>
    <w:rsid w:val="008871D8"/>
    <w:rsid w:val="0088733D"/>
    <w:rsid w:val="008879FB"/>
    <w:rsid w:val="008903D9"/>
    <w:rsid w:val="00890ADA"/>
    <w:rsid w:val="008919A0"/>
    <w:rsid w:val="00891A12"/>
    <w:rsid w:val="00891F80"/>
    <w:rsid w:val="00893E5C"/>
    <w:rsid w:val="008947CC"/>
    <w:rsid w:val="00894C0C"/>
    <w:rsid w:val="00895139"/>
    <w:rsid w:val="00895272"/>
    <w:rsid w:val="008957DD"/>
    <w:rsid w:val="008959C4"/>
    <w:rsid w:val="00895A24"/>
    <w:rsid w:val="0089794F"/>
    <w:rsid w:val="00897990"/>
    <w:rsid w:val="00897F25"/>
    <w:rsid w:val="008A0076"/>
    <w:rsid w:val="008A0527"/>
    <w:rsid w:val="008A21A2"/>
    <w:rsid w:val="008A3A47"/>
    <w:rsid w:val="008A3B0B"/>
    <w:rsid w:val="008A536D"/>
    <w:rsid w:val="008A589E"/>
    <w:rsid w:val="008A5CCA"/>
    <w:rsid w:val="008B0E11"/>
    <w:rsid w:val="008B112D"/>
    <w:rsid w:val="008B160F"/>
    <w:rsid w:val="008B2FE4"/>
    <w:rsid w:val="008B3C68"/>
    <w:rsid w:val="008B4020"/>
    <w:rsid w:val="008B4179"/>
    <w:rsid w:val="008B5FFC"/>
    <w:rsid w:val="008B796D"/>
    <w:rsid w:val="008C0259"/>
    <w:rsid w:val="008C163D"/>
    <w:rsid w:val="008C32F6"/>
    <w:rsid w:val="008C43AC"/>
    <w:rsid w:val="008C51D7"/>
    <w:rsid w:val="008C6499"/>
    <w:rsid w:val="008C7D40"/>
    <w:rsid w:val="008D0849"/>
    <w:rsid w:val="008D0B25"/>
    <w:rsid w:val="008D1703"/>
    <w:rsid w:val="008D22B7"/>
    <w:rsid w:val="008D4452"/>
    <w:rsid w:val="008D5D5B"/>
    <w:rsid w:val="008D7ACA"/>
    <w:rsid w:val="008D7D7E"/>
    <w:rsid w:val="008E2370"/>
    <w:rsid w:val="008E2B75"/>
    <w:rsid w:val="008E2C48"/>
    <w:rsid w:val="008E30D0"/>
    <w:rsid w:val="008E39DC"/>
    <w:rsid w:val="008E3FF5"/>
    <w:rsid w:val="008E5780"/>
    <w:rsid w:val="008E61D9"/>
    <w:rsid w:val="008E7A36"/>
    <w:rsid w:val="008E7DA6"/>
    <w:rsid w:val="008F014A"/>
    <w:rsid w:val="008F3369"/>
    <w:rsid w:val="008F398C"/>
    <w:rsid w:val="008F47E0"/>
    <w:rsid w:val="008F4C86"/>
    <w:rsid w:val="008F592E"/>
    <w:rsid w:val="008F6226"/>
    <w:rsid w:val="008F67BF"/>
    <w:rsid w:val="008F7B94"/>
    <w:rsid w:val="008F7EDC"/>
    <w:rsid w:val="009008FC"/>
    <w:rsid w:val="00900AC6"/>
    <w:rsid w:val="009011A6"/>
    <w:rsid w:val="009027D5"/>
    <w:rsid w:val="0090281F"/>
    <w:rsid w:val="00903999"/>
    <w:rsid w:val="00903EA7"/>
    <w:rsid w:val="00904DAB"/>
    <w:rsid w:val="00906916"/>
    <w:rsid w:val="00906FCA"/>
    <w:rsid w:val="009107C8"/>
    <w:rsid w:val="00910B0B"/>
    <w:rsid w:val="00911D9C"/>
    <w:rsid w:val="00914247"/>
    <w:rsid w:val="00914357"/>
    <w:rsid w:val="0091574C"/>
    <w:rsid w:val="00917E9F"/>
    <w:rsid w:val="0092016A"/>
    <w:rsid w:val="00921987"/>
    <w:rsid w:val="00921AA5"/>
    <w:rsid w:val="00921BA8"/>
    <w:rsid w:val="00923291"/>
    <w:rsid w:val="009233E6"/>
    <w:rsid w:val="00923754"/>
    <w:rsid w:val="00924C38"/>
    <w:rsid w:val="009261C0"/>
    <w:rsid w:val="00927950"/>
    <w:rsid w:val="0092795B"/>
    <w:rsid w:val="00932BB5"/>
    <w:rsid w:val="00932EFA"/>
    <w:rsid w:val="00933068"/>
    <w:rsid w:val="009343CD"/>
    <w:rsid w:val="00935D98"/>
    <w:rsid w:val="009360C3"/>
    <w:rsid w:val="00936360"/>
    <w:rsid w:val="00937F19"/>
    <w:rsid w:val="009403A2"/>
    <w:rsid w:val="0094190B"/>
    <w:rsid w:val="00942685"/>
    <w:rsid w:val="00942816"/>
    <w:rsid w:val="0094564E"/>
    <w:rsid w:val="0094575F"/>
    <w:rsid w:val="00946864"/>
    <w:rsid w:val="00946C65"/>
    <w:rsid w:val="009478F6"/>
    <w:rsid w:val="00947CBE"/>
    <w:rsid w:val="009516E8"/>
    <w:rsid w:val="0095175D"/>
    <w:rsid w:val="00952B42"/>
    <w:rsid w:val="00952D78"/>
    <w:rsid w:val="0095306C"/>
    <w:rsid w:val="0095350D"/>
    <w:rsid w:val="0095509E"/>
    <w:rsid w:val="009559E4"/>
    <w:rsid w:val="00955B9E"/>
    <w:rsid w:val="00957718"/>
    <w:rsid w:val="009600E1"/>
    <w:rsid w:val="00960A0D"/>
    <w:rsid w:val="00961809"/>
    <w:rsid w:val="00962AEE"/>
    <w:rsid w:val="00962BE8"/>
    <w:rsid w:val="009635A4"/>
    <w:rsid w:val="00963D2D"/>
    <w:rsid w:val="009642F3"/>
    <w:rsid w:val="00964E04"/>
    <w:rsid w:val="00965DFB"/>
    <w:rsid w:val="00965F61"/>
    <w:rsid w:val="00966110"/>
    <w:rsid w:val="00966F6B"/>
    <w:rsid w:val="009708BE"/>
    <w:rsid w:val="009716B4"/>
    <w:rsid w:val="00972101"/>
    <w:rsid w:val="00972AFC"/>
    <w:rsid w:val="00972F33"/>
    <w:rsid w:val="00973A65"/>
    <w:rsid w:val="00974B24"/>
    <w:rsid w:val="00975120"/>
    <w:rsid w:val="009756C8"/>
    <w:rsid w:val="00975A7B"/>
    <w:rsid w:val="009766FC"/>
    <w:rsid w:val="00976C84"/>
    <w:rsid w:val="0097702D"/>
    <w:rsid w:val="00977206"/>
    <w:rsid w:val="00977BC3"/>
    <w:rsid w:val="00980B45"/>
    <w:rsid w:val="00983EBE"/>
    <w:rsid w:val="009846B6"/>
    <w:rsid w:val="00984BF6"/>
    <w:rsid w:val="00984D24"/>
    <w:rsid w:val="0098607B"/>
    <w:rsid w:val="00986295"/>
    <w:rsid w:val="009862FB"/>
    <w:rsid w:val="00986738"/>
    <w:rsid w:val="009910F2"/>
    <w:rsid w:val="00991948"/>
    <w:rsid w:val="00992B96"/>
    <w:rsid w:val="00992DE9"/>
    <w:rsid w:val="009932A8"/>
    <w:rsid w:val="00993855"/>
    <w:rsid w:val="009958AD"/>
    <w:rsid w:val="00995DFC"/>
    <w:rsid w:val="0099740A"/>
    <w:rsid w:val="009A1481"/>
    <w:rsid w:val="009A1C3D"/>
    <w:rsid w:val="009A2147"/>
    <w:rsid w:val="009A2356"/>
    <w:rsid w:val="009A26CD"/>
    <w:rsid w:val="009A3CD6"/>
    <w:rsid w:val="009A674B"/>
    <w:rsid w:val="009A6ED7"/>
    <w:rsid w:val="009A79D9"/>
    <w:rsid w:val="009B018C"/>
    <w:rsid w:val="009B076A"/>
    <w:rsid w:val="009B2E57"/>
    <w:rsid w:val="009B313F"/>
    <w:rsid w:val="009B31C9"/>
    <w:rsid w:val="009B3319"/>
    <w:rsid w:val="009B3F6D"/>
    <w:rsid w:val="009B4865"/>
    <w:rsid w:val="009B48DE"/>
    <w:rsid w:val="009B4BBB"/>
    <w:rsid w:val="009B52CB"/>
    <w:rsid w:val="009B5551"/>
    <w:rsid w:val="009B5599"/>
    <w:rsid w:val="009B59FA"/>
    <w:rsid w:val="009B5B1C"/>
    <w:rsid w:val="009B5B27"/>
    <w:rsid w:val="009B5CAC"/>
    <w:rsid w:val="009B5DB5"/>
    <w:rsid w:val="009B6C0B"/>
    <w:rsid w:val="009B76F8"/>
    <w:rsid w:val="009B7BAC"/>
    <w:rsid w:val="009C192C"/>
    <w:rsid w:val="009C1C19"/>
    <w:rsid w:val="009C1C8E"/>
    <w:rsid w:val="009C1EB1"/>
    <w:rsid w:val="009C2694"/>
    <w:rsid w:val="009C3E70"/>
    <w:rsid w:val="009C478E"/>
    <w:rsid w:val="009C4985"/>
    <w:rsid w:val="009C6045"/>
    <w:rsid w:val="009C7EF4"/>
    <w:rsid w:val="009D1703"/>
    <w:rsid w:val="009D1A65"/>
    <w:rsid w:val="009D1CE3"/>
    <w:rsid w:val="009D491B"/>
    <w:rsid w:val="009D751C"/>
    <w:rsid w:val="009D76E8"/>
    <w:rsid w:val="009D7FF3"/>
    <w:rsid w:val="009E0097"/>
    <w:rsid w:val="009E1DB5"/>
    <w:rsid w:val="009E27C5"/>
    <w:rsid w:val="009E2C5C"/>
    <w:rsid w:val="009E4418"/>
    <w:rsid w:val="009E5735"/>
    <w:rsid w:val="009E6385"/>
    <w:rsid w:val="009E6CE2"/>
    <w:rsid w:val="009E6D48"/>
    <w:rsid w:val="009E6E91"/>
    <w:rsid w:val="009E6F20"/>
    <w:rsid w:val="009E7733"/>
    <w:rsid w:val="009E7AD2"/>
    <w:rsid w:val="009F01C6"/>
    <w:rsid w:val="009F042C"/>
    <w:rsid w:val="009F141A"/>
    <w:rsid w:val="009F2C58"/>
    <w:rsid w:val="009F2ED7"/>
    <w:rsid w:val="009F334E"/>
    <w:rsid w:val="009F3DDC"/>
    <w:rsid w:val="009F4E84"/>
    <w:rsid w:val="009F5208"/>
    <w:rsid w:val="009F5F22"/>
    <w:rsid w:val="009F64BE"/>
    <w:rsid w:val="009F665B"/>
    <w:rsid w:val="009F6861"/>
    <w:rsid w:val="009F777A"/>
    <w:rsid w:val="00A02825"/>
    <w:rsid w:val="00A031B2"/>
    <w:rsid w:val="00A0358D"/>
    <w:rsid w:val="00A04220"/>
    <w:rsid w:val="00A0435A"/>
    <w:rsid w:val="00A05FED"/>
    <w:rsid w:val="00A075F3"/>
    <w:rsid w:val="00A10FFB"/>
    <w:rsid w:val="00A116BA"/>
    <w:rsid w:val="00A11A5F"/>
    <w:rsid w:val="00A134B7"/>
    <w:rsid w:val="00A13FA7"/>
    <w:rsid w:val="00A14C93"/>
    <w:rsid w:val="00A14E37"/>
    <w:rsid w:val="00A159E5"/>
    <w:rsid w:val="00A15F0C"/>
    <w:rsid w:val="00A1696E"/>
    <w:rsid w:val="00A16FAE"/>
    <w:rsid w:val="00A20099"/>
    <w:rsid w:val="00A20C5A"/>
    <w:rsid w:val="00A22821"/>
    <w:rsid w:val="00A23024"/>
    <w:rsid w:val="00A24796"/>
    <w:rsid w:val="00A24B91"/>
    <w:rsid w:val="00A2502B"/>
    <w:rsid w:val="00A25A90"/>
    <w:rsid w:val="00A300D1"/>
    <w:rsid w:val="00A30663"/>
    <w:rsid w:val="00A31357"/>
    <w:rsid w:val="00A31596"/>
    <w:rsid w:val="00A31C39"/>
    <w:rsid w:val="00A33654"/>
    <w:rsid w:val="00A339BC"/>
    <w:rsid w:val="00A342AB"/>
    <w:rsid w:val="00A34AB7"/>
    <w:rsid w:val="00A359E4"/>
    <w:rsid w:val="00A35D9B"/>
    <w:rsid w:val="00A36322"/>
    <w:rsid w:val="00A3634C"/>
    <w:rsid w:val="00A36F22"/>
    <w:rsid w:val="00A37D27"/>
    <w:rsid w:val="00A42167"/>
    <w:rsid w:val="00A4217B"/>
    <w:rsid w:val="00A42F12"/>
    <w:rsid w:val="00A43728"/>
    <w:rsid w:val="00A438C1"/>
    <w:rsid w:val="00A44282"/>
    <w:rsid w:val="00A44E3E"/>
    <w:rsid w:val="00A45A4A"/>
    <w:rsid w:val="00A4719B"/>
    <w:rsid w:val="00A50D84"/>
    <w:rsid w:val="00A50E40"/>
    <w:rsid w:val="00A512D0"/>
    <w:rsid w:val="00A51A13"/>
    <w:rsid w:val="00A53197"/>
    <w:rsid w:val="00A53325"/>
    <w:rsid w:val="00A54105"/>
    <w:rsid w:val="00A544FD"/>
    <w:rsid w:val="00A55DAA"/>
    <w:rsid w:val="00A56636"/>
    <w:rsid w:val="00A5684D"/>
    <w:rsid w:val="00A575A9"/>
    <w:rsid w:val="00A57BB1"/>
    <w:rsid w:val="00A6021F"/>
    <w:rsid w:val="00A63087"/>
    <w:rsid w:val="00A63247"/>
    <w:rsid w:val="00A63825"/>
    <w:rsid w:val="00A63E53"/>
    <w:rsid w:val="00A6440A"/>
    <w:rsid w:val="00A64C56"/>
    <w:rsid w:val="00A6507B"/>
    <w:rsid w:val="00A66314"/>
    <w:rsid w:val="00A66D7F"/>
    <w:rsid w:val="00A672E3"/>
    <w:rsid w:val="00A6757D"/>
    <w:rsid w:val="00A719A9"/>
    <w:rsid w:val="00A71C79"/>
    <w:rsid w:val="00A71F89"/>
    <w:rsid w:val="00A72EAB"/>
    <w:rsid w:val="00A7349D"/>
    <w:rsid w:val="00A737CB"/>
    <w:rsid w:val="00A73BDF"/>
    <w:rsid w:val="00A74144"/>
    <w:rsid w:val="00A74ED7"/>
    <w:rsid w:val="00A751FB"/>
    <w:rsid w:val="00A765DE"/>
    <w:rsid w:val="00A76F9C"/>
    <w:rsid w:val="00A7772D"/>
    <w:rsid w:val="00A807E1"/>
    <w:rsid w:val="00A819D5"/>
    <w:rsid w:val="00A81AB3"/>
    <w:rsid w:val="00A81D07"/>
    <w:rsid w:val="00A83DA2"/>
    <w:rsid w:val="00A84442"/>
    <w:rsid w:val="00A857EA"/>
    <w:rsid w:val="00A85D5B"/>
    <w:rsid w:val="00A86D1F"/>
    <w:rsid w:val="00A86E63"/>
    <w:rsid w:val="00A8795E"/>
    <w:rsid w:val="00A907F9"/>
    <w:rsid w:val="00A91779"/>
    <w:rsid w:val="00A91F1C"/>
    <w:rsid w:val="00A925FC"/>
    <w:rsid w:val="00A92BB4"/>
    <w:rsid w:val="00A957CC"/>
    <w:rsid w:val="00A960B5"/>
    <w:rsid w:val="00A96360"/>
    <w:rsid w:val="00A964EF"/>
    <w:rsid w:val="00A97C44"/>
    <w:rsid w:val="00A97DD8"/>
    <w:rsid w:val="00A97FAC"/>
    <w:rsid w:val="00AA0820"/>
    <w:rsid w:val="00AA1121"/>
    <w:rsid w:val="00AA11BE"/>
    <w:rsid w:val="00AA1FB1"/>
    <w:rsid w:val="00AA253D"/>
    <w:rsid w:val="00AA28F1"/>
    <w:rsid w:val="00AA35B9"/>
    <w:rsid w:val="00AA6189"/>
    <w:rsid w:val="00AA62CA"/>
    <w:rsid w:val="00AA69D2"/>
    <w:rsid w:val="00AA732F"/>
    <w:rsid w:val="00AB1529"/>
    <w:rsid w:val="00AB1D48"/>
    <w:rsid w:val="00AB30DE"/>
    <w:rsid w:val="00AB3631"/>
    <w:rsid w:val="00AB3CBD"/>
    <w:rsid w:val="00AB4CA1"/>
    <w:rsid w:val="00AB5438"/>
    <w:rsid w:val="00AB5534"/>
    <w:rsid w:val="00AB59B0"/>
    <w:rsid w:val="00AB5B29"/>
    <w:rsid w:val="00AC048B"/>
    <w:rsid w:val="00AC0A62"/>
    <w:rsid w:val="00AC0C58"/>
    <w:rsid w:val="00AC226C"/>
    <w:rsid w:val="00AC2E5F"/>
    <w:rsid w:val="00AC3617"/>
    <w:rsid w:val="00AC4A0D"/>
    <w:rsid w:val="00AC4A1E"/>
    <w:rsid w:val="00AC4F2C"/>
    <w:rsid w:val="00AC54EF"/>
    <w:rsid w:val="00AC61B1"/>
    <w:rsid w:val="00AC6AB0"/>
    <w:rsid w:val="00AD047F"/>
    <w:rsid w:val="00AD13C7"/>
    <w:rsid w:val="00AD14FF"/>
    <w:rsid w:val="00AD20DF"/>
    <w:rsid w:val="00AD6033"/>
    <w:rsid w:val="00AD7C80"/>
    <w:rsid w:val="00AE13E4"/>
    <w:rsid w:val="00AE15FA"/>
    <w:rsid w:val="00AE1712"/>
    <w:rsid w:val="00AE1EA1"/>
    <w:rsid w:val="00AE1F85"/>
    <w:rsid w:val="00AE2221"/>
    <w:rsid w:val="00AE3DAC"/>
    <w:rsid w:val="00AE3F41"/>
    <w:rsid w:val="00AE40DF"/>
    <w:rsid w:val="00AE4433"/>
    <w:rsid w:val="00AE4656"/>
    <w:rsid w:val="00AE6C8D"/>
    <w:rsid w:val="00AE70A1"/>
    <w:rsid w:val="00AE7237"/>
    <w:rsid w:val="00AF0142"/>
    <w:rsid w:val="00AF05CB"/>
    <w:rsid w:val="00AF0BF9"/>
    <w:rsid w:val="00AF14CD"/>
    <w:rsid w:val="00AF48A8"/>
    <w:rsid w:val="00AF48D8"/>
    <w:rsid w:val="00AF568C"/>
    <w:rsid w:val="00AF5DEF"/>
    <w:rsid w:val="00AF6C6F"/>
    <w:rsid w:val="00B00DF8"/>
    <w:rsid w:val="00B00DFF"/>
    <w:rsid w:val="00B00FB6"/>
    <w:rsid w:val="00B02697"/>
    <w:rsid w:val="00B03D65"/>
    <w:rsid w:val="00B05C80"/>
    <w:rsid w:val="00B071C9"/>
    <w:rsid w:val="00B07515"/>
    <w:rsid w:val="00B102D5"/>
    <w:rsid w:val="00B108B6"/>
    <w:rsid w:val="00B10D15"/>
    <w:rsid w:val="00B1162F"/>
    <w:rsid w:val="00B11652"/>
    <w:rsid w:val="00B121CB"/>
    <w:rsid w:val="00B1345D"/>
    <w:rsid w:val="00B13AA9"/>
    <w:rsid w:val="00B13D7A"/>
    <w:rsid w:val="00B15D6A"/>
    <w:rsid w:val="00B16074"/>
    <w:rsid w:val="00B17381"/>
    <w:rsid w:val="00B1780E"/>
    <w:rsid w:val="00B203F0"/>
    <w:rsid w:val="00B204AD"/>
    <w:rsid w:val="00B209F8"/>
    <w:rsid w:val="00B21C33"/>
    <w:rsid w:val="00B22975"/>
    <w:rsid w:val="00B22AFA"/>
    <w:rsid w:val="00B245F4"/>
    <w:rsid w:val="00B24EB6"/>
    <w:rsid w:val="00B26CD4"/>
    <w:rsid w:val="00B275B3"/>
    <w:rsid w:val="00B279F3"/>
    <w:rsid w:val="00B27FE1"/>
    <w:rsid w:val="00B305B2"/>
    <w:rsid w:val="00B31B63"/>
    <w:rsid w:val="00B31C84"/>
    <w:rsid w:val="00B33645"/>
    <w:rsid w:val="00B34ADE"/>
    <w:rsid w:val="00B34CA2"/>
    <w:rsid w:val="00B377F8"/>
    <w:rsid w:val="00B40222"/>
    <w:rsid w:val="00B4129E"/>
    <w:rsid w:val="00B41950"/>
    <w:rsid w:val="00B42005"/>
    <w:rsid w:val="00B429BB"/>
    <w:rsid w:val="00B44036"/>
    <w:rsid w:val="00B44189"/>
    <w:rsid w:val="00B447B4"/>
    <w:rsid w:val="00B44C39"/>
    <w:rsid w:val="00B4561E"/>
    <w:rsid w:val="00B45BB0"/>
    <w:rsid w:val="00B45CD9"/>
    <w:rsid w:val="00B46702"/>
    <w:rsid w:val="00B47A25"/>
    <w:rsid w:val="00B508CD"/>
    <w:rsid w:val="00B5207D"/>
    <w:rsid w:val="00B5298F"/>
    <w:rsid w:val="00B532AA"/>
    <w:rsid w:val="00B53E96"/>
    <w:rsid w:val="00B54169"/>
    <w:rsid w:val="00B55A49"/>
    <w:rsid w:val="00B56254"/>
    <w:rsid w:val="00B603F9"/>
    <w:rsid w:val="00B60703"/>
    <w:rsid w:val="00B614B2"/>
    <w:rsid w:val="00B62311"/>
    <w:rsid w:val="00B62516"/>
    <w:rsid w:val="00B62B5E"/>
    <w:rsid w:val="00B62EB3"/>
    <w:rsid w:val="00B643DA"/>
    <w:rsid w:val="00B667CA"/>
    <w:rsid w:val="00B67889"/>
    <w:rsid w:val="00B70577"/>
    <w:rsid w:val="00B74300"/>
    <w:rsid w:val="00B7451C"/>
    <w:rsid w:val="00B77483"/>
    <w:rsid w:val="00B776F0"/>
    <w:rsid w:val="00B77CA8"/>
    <w:rsid w:val="00B80E37"/>
    <w:rsid w:val="00B81E3D"/>
    <w:rsid w:val="00B82531"/>
    <w:rsid w:val="00B82DAA"/>
    <w:rsid w:val="00B82F7B"/>
    <w:rsid w:val="00B83312"/>
    <w:rsid w:val="00B83970"/>
    <w:rsid w:val="00B83B91"/>
    <w:rsid w:val="00B86611"/>
    <w:rsid w:val="00B87216"/>
    <w:rsid w:val="00B87CA9"/>
    <w:rsid w:val="00B903CA"/>
    <w:rsid w:val="00B90C1D"/>
    <w:rsid w:val="00B93472"/>
    <w:rsid w:val="00B936EC"/>
    <w:rsid w:val="00B94084"/>
    <w:rsid w:val="00B94B08"/>
    <w:rsid w:val="00B95574"/>
    <w:rsid w:val="00B96BDD"/>
    <w:rsid w:val="00B97F45"/>
    <w:rsid w:val="00BA0096"/>
    <w:rsid w:val="00BA0738"/>
    <w:rsid w:val="00BA3A7B"/>
    <w:rsid w:val="00BA4961"/>
    <w:rsid w:val="00BA51E0"/>
    <w:rsid w:val="00BA5680"/>
    <w:rsid w:val="00BA57BA"/>
    <w:rsid w:val="00BA7705"/>
    <w:rsid w:val="00BA7EB0"/>
    <w:rsid w:val="00BB2BE6"/>
    <w:rsid w:val="00BB2F83"/>
    <w:rsid w:val="00BB37E9"/>
    <w:rsid w:val="00BB418E"/>
    <w:rsid w:val="00BB6CEA"/>
    <w:rsid w:val="00BB7098"/>
    <w:rsid w:val="00BB7416"/>
    <w:rsid w:val="00BC0E5D"/>
    <w:rsid w:val="00BC1ED3"/>
    <w:rsid w:val="00BC3DB8"/>
    <w:rsid w:val="00BC4E15"/>
    <w:rsid w:val="00BC5F49"/>
    <w:rsid w:val="00BC6070"/>
    <w:rsid w:val="00BC7265"/>
    <w:rsid w:val="00BC7A62"/>
    <w:rsid w:val="00BD03E0"/>
    <w:rsid w:val="00BD072C"/>
    <w:rsid w:val="00BD0CD5"/>
    <w:rsid w:val="00BD1BA1"/>
    <w:rsid w:val="00BD2E86"/>
    <w:rsid w:val="00BD4D5A"/>
    <w:rsid w:val="00BD4FFE"/>
    <w:rsid w:val="00BD52CE"/>
    <w:rsid w:val="00BD5722"/>
    <w:rsid w:val="00BD5A96"/>
    <w:rsid w:val="00BD5E7E"/>
    <w:rsid w:val="00BD60B2"/>
    <w:rsid w:val="00BD62D2"/>
    <w:rsid w:val="00BD73B4"/>
    <w:rsid w:val="00BE1203"/>
    <w:rsid w:val="00BE3942"/>
    <w:rsid w:val="00BE3CAC"/>
    <w:rsid w:val="00BE555F"/>
    <w:rsid w:val="00BE6422"/>
    <w:rsid w:val="00BE6EA2"/>
    <w:rsid w:val="00BE7B22"/>
    <w:rsid w:val="00BF1102"/>
    <w:rsid w:val="00BF2276"/>
    <w:rsid w:val="00BF22E3"/>
    <w:rsid w:val="00BF4086"/>
    <w:rsid w:val="00BF4415"/>
    <w:rsid w:val="00BF4473"/>
    <w:rsid w:val="00BF5204"/>
    <w:rsid w:val="00BF61C5"/>
    <w:rsid w:val="00BF6BF4"/>
    <w:rsid w:val="00BF7E05"/>
    <w:rsid w:val="00C00F5E"/>
    <w:rsid w:val="00C013B8"/>
    <w:rsid w:val="00C0254C"/>
    <w:rsid w:val="00C026D5"/>
    <w:rsid w:val="00C03332"/>
    <w:rsid w:val="00C034A5"/>
    <w:rsid w:val="00C04164"/>
    <w:rsid w:val="00C04237"/>
    <w:rsid w:val="00C044B5"/>
    <w:rsid w:val="00C04C32"/>
    <w:rsid w:val="00C04D36"/>
    <w:rsid w:val="00C04DD7"/>
    <w:rsid w:val="00C05148"/>
    <w:rsid w:val="00C052B8"/>
    <w:rsid w:val="00C05818"/>
    <w:rsid w:val="00C06423"/>
    <w:rsid w:val="00C06734"/>
    <w:rsid w:val="00C07C1A"/>
    <w:rsid w:val="00C07DAA"/>
    <w:rsid w:val="00C07F9C"/>
    <w:rsid w:val="00C1098F"/>
    <w:rsid w:val="00C11F3B"/>
    <w:rsid w:val="00C1332F"/>
    <w:rsid w:val="00C144E9"/>
    <w:rsid w:val="00C1452C"/>
    <w:rsid w:val="00C14B1D"/>
    <w:rsid w:val="00C14DDA"/>
    <w:rsid w:val="00C14E51"/>
    <w:rsid w:val="00C16943"/>
    <w:rsid w:val="00C16C87"/>
    <w:rsid w:val="00C16FE8"/>
    <w:rsid w:val="00C1707D"/>
    <w:rsid w:val="00C17658"/>
    <w:rsid w:val="00C20530"/>
    <w:rsid w:val="00C20885"/>
    <w:rsid w:val="00C20B1C"/>
    <w:rsid w:val="00C20F98"/>
    <w:rsid w:val="00C21E08"/>
    <w:rsid w:val="00C22979"/>
    <w:rsid w:val="00C22BA9"/>
    <w:rsid w:val="00C24557"/>
    <w:rsid w:val="00C24563"/>
    <w:rsid w:val="00C2492C"/>
    <w:rsid w:val="00C257DB"/>
    <w:rsid w:val="00C25A0C"/>
    <w:rsid w:val="00C26CC7"/>
    <w:rsid w:val="00C302CE"/>
    <w:rsid w:val="00C304FD"/>
    <w:rsid w:val="00C3064C"/>
    <w:rsid w:val="00C31B69"/>
    <w:rsid w:val="00C31B93"/>
    <w:rsid w:val="00C3225D"/>
    <w:rsid w:val="00C32FA1"/>
    <w:rsid w:val="00C33DDC"/>
    <w:rsid w:val="00C34F1E"/>
    <w:rsid w:val="00C354C6"/>
    <w:rsid w:val="00C35535"/>
    <w:rsid w:val="00C35D6E"/>
    <w:rsid w:val="00C35EF8"/>
    <w:rsid w:val="00C3602F"/>
    <w:rsid w:val="00C37DCC"/>
    <w:rsid w:val="00C400C5"/>
    <w:rsid w:val="00C40393"/>
    <w:rsid w:val="00C422A7"/>
    <w:rsid w:val="00C426FE"/>
    <w:rsid w:val="00C437B1"/>
    <w:rsid w:val="00C43EB9"/>
    <w:rsid w:val="00C448F1"/>
    <w:rsid w:val="00C45A71"/>
    <w:rsid w:val="00C46C27"/>
    <w:rsid w:val="00C46D09"/>
    <w:rsid w:val="00C471F8"/>
    <w:rsid w:val="00C47656"/>
    <w:rsid w:val="00C501CC"/>
    <w:rsid w:val="00C5057A"/>
    <w:rsid w:val="00C50594"/>
    <w:rsid w:val="00C50E92"/>
    <w:rsid w:val="00C50F87"/>
    <w:rsid w:val="00C51E95"/>
    <w:rsid w:val="00C538DE"/>
    <w:rsid w:val="00C53BD4"/>
    <w:rsid w:val="00C53D0D"/>
    <w:rsid w:val="00C54A18"/>
    <w:rsid w:val="00C54EFC"/>
    <w:rsid w:val="00C56D4B"/>
    <w:rsid w:val="00C57227"/>
    <w:rsid w:val="00C578C6"/>
    <w:rsid w:val="00C6001D"/>
    <w:rsid w:val="00C60494"/>
    <w:rsid w:val="00C6060A"/>
    <w:rsid w:val="00C62B1D"/>
    <w:rsid w:val="00C636F0"/>
    <w:rsid w:val="00C64557"/>
    <w:rsid w:val="00C64908"/>
    <w:rsid w:val="00C65565"/>
    <w:rsid w:val="00C66750"/>
    <w:rsid w:val="00C669E1"/>
    <w:rsid w:val="00C6747A"/>
    <w:rsid w:val="00C6757F"/>
    <w:rsid w:val="00C67DA1"/>
    <w:rsid w:val="00C70852"/>
    <w:rsid w:val="00C711B8"/>
    <w:rsid w:val="00C71765"/>
    <w:rsid w:val="00C71E76"/>
    <w:rsid w:val="00C7369E"/>
    <w:rsid w:val="00C7371A"/>
    <w:rsid w:val="00C7468D"/>
    <w:rsid w:val="00C7511A"/>
    <w:rsid w:val="00C75470"/>
    <w:rsid w:val="00C765AE"/>
    <w:rsid w:val="00C7726C"/>
    <w:rsid w:val="00C77DE5"/>
    <w:rsid w:val="00C81519"/>
    <w:rsid w:val="00C81BDC"/>
    <w:rsid w:val="00C8309E"/>
    <w:rsid w:val="00C8452F"/>
    <w:rsid w:val="00C84744"/>
    <w:rsid w:val="00C84AEB"/>
    <w:rsid w:val="00C858E4"/>
    <w:rsid w:val="00C85F05"/>
    <w:rsid w:val="00C8639B"/>
    <w:rsid w:val="00C86837"/>
    <w:rsid w:val="00C86E3C"/>
    <w:rsid w:val="00C8746F"/>
    <w:rsid w:val="00C901A2"/>
    <w:rsid w:val="00C91163"/>
    <w:rsid w:val="00C929D2"/>
    <w:rsid w:val="00C92F27"/>
    <w:rsid w:val="00C93E85"/>
    <w:rsid w:val="00C9415F"/>
    <w:rsid w:val="00C94290"/>
    <w:rsid w:val="00C946D8"/>
    <w:rsid w:val="00C95661"/>
    <w:rsid w:val="00C9725B"/>
    <w:rsid w:val="00CA2495"/>
    <w:rsid w:val="00CA47BB"/>
    <w:rsid w:val="00CA4E87"/>
    <w:rsid w:val="00CA59F7"/>
    <w:rsid w:val="00CA732B"/>
    <w:rsid w:val="00CA7EA9"/>
    <w:rsid w:val="00CB1E8C"/>
    <w:rsid w:val="00CB2F8F"/>
    <w:rsid w:val="00CB434F"/>
    <w:rsid w:val="00CB43D0"/>
    <w:rsid w:val="00CB4A02"/>
    <w:rsid w:val="00CB53B5"/>
    <w:rsid w:val="00CB59CF"/>
    <w:rsid w:val="00CB60CC"/>
    <w:rsid w:val="00CC05F1"/>
    <w:rsid w:val="00CC0681"/>
    <w:rsid w:val="00CC16B6"/>
    <w:rsid w:val="00CC2210"/>
    <w:rsid w:val="00CC2FC9"/>
    <w:rsid w:val="00CC5956"/>
    <w:rsid w:val="00CC5C75"/>
    <w:rsid w:val="00CC662C"/>
    <w:rsid w:val="00CC6FE3"/>
    <w:rsid w:val="00CD0294"/>
    <w:rsid w:val="00CD034E"/>
    <w:rsid w:val="00CD1CEE"/>
    <w:rsid w:val="00CD1DBD"/>
    <w:rsid w:val="00CD3370"/>
    <w:rsid w:val="00CD344E"/>
    <w:rsid w:val="00CD3941"/>
    <w:rsid w:val="00CD3DC6"/>
    <w:rsid w:val="00CD4738"/>
    <w:rsid w:val="00CD5516"/>
    <w:rsid w:val="00CD58A2"/>
    <w:rsid w:val="00CD649A"/>
    <w:rsid w:val="00CD6F8F"/>
    <w:rsid w:val="00CD79A6"/>
    <w:rsid w:val="00CD7D03"/>
    <w:rsid w:val="00CE23D9"/>
    <w:rsid w:val="00CE42CC"/>
    <w:rsid w:val="00CE5FFE"/>
    <w:rsid w:val="00CE77F8"/>
    <w:rsid w:val="00CF3933"/>
    <w:rsid w:val="00CF3E8C"/>
    <w:rsid w:val="00CF40F6"/>
    <w:rsid w:val="00CF4175"/>
    <w:rsid w:val="00CF4F1C"/>
    <w:rsid w:val="00CF51A3"/>
    <w:rsid w:val="00CF5AC3"/>
    <w:rsid w:val="00CF6D0D"/>
    <w:rsid w:val="00D01A57"/>
    <w:rsid w:val="00D021D4"/>
    <w:rsid w:val="00D0384D"/>
    <w:rsid w:val="00D039BE"/>
    <w:rsid w:val="00D04EB4"/>
    <w:rsid w:val="00D056B4"/>
    <w:rsid w:val="00D058F3"/>
    <w:rsid w:val="00D0627E"/>
    <w:rsid w:val="00D06390"/>
    <w:rsid w:val="00D0678F"/>
    <w:rsid w:val="00D06907"/>
    <w:rsid w:val="00D073CA"/>
    <w:rsid w:val="00D07407"/>
    <w:rsid w:val="00D075F2"/>
    <w:rsid w:val="00D07880"/>
    <w:rsid w:val="00D079D8"/>
    <w:rsid w:val="00D10922"/>
    <w:rsid w:val="00D10A36"/>
    <w:rsid w:val="00D11648"/>
    <w:rsid w:val="00D126F0"/>
    <w:rsid w:val="00D12D1D"/>
    <w:rsid w:val="00D1563C"/>
    <w:rsid w:val="00D16DF7"/>
    <w:rsid w:val="00D16F2F"/>
    <w:rsid w:val="00D172E3"/>
    <w:rsid w:val="00D17368"/>
    <w:rsid w:val="00D17C8D"/>
    <w:rsid w:val="00D17FE4"/>
    <w:rsid w:val="00D216B4"/>
    <w:rsid w:val="00D2428A"/>
    <w:rsid w:val="00D24C13"/>
    <w:rsid w:val="00D24D46"/>
    <w:rsid w:val="00D262E4"/>
    <w:rsid w:val="00D26581"/>
    <w:rsid w:val="00D26BA0"/>
    <w:rsid w:val="00D30FD7"/>
    <w:rsid w:val="00D31374"/>
    <w:rsid w:val="00D336A5"/>
    <w:rsid w:val="00D373F8"/>
    <w:rsid w:val="00D37CC0"/>
    <w:rsid w:val="00D37F9E"/>
    <w:rsid w:val="00D427DF"/>
    <w:rsid w:val="00D430D9"/>
    <w:rsid w:val="00D43452"/>
    <w:rsid w:val="00D438D9"/>
    <w:rsid w:val="00D44520"/>
    <w:rsid w:val="00D44A90"/>
    <w:rsid w:val="00D4712C"/>
    <w:rsid w:val="00D502A9"/>
    <w:rsid w:val="00D52045"/>
    <w:rsid w:val="00D52AD7"/>
    <w:rsid w:val="00D52E32"/>
    <w:rsid w:val="00D53A9F"/>
    <w:rsid w:val="00D53C70"/>
    <w:rsid w:val="00D53F74"/>
    <w:rsid w:val="00D548E0"/>
    <w:rsid w:val="00D55E60"/>
    <w:rsid w:val="00D567DF"/>
    <w:rsid w:val="00D56E07"/>
    <w:rsid w:val="00D574A2"/>
    <w:rsid w:val="00D57547"/>
    <w:rsid w:val="00D57FA6"/>
    <w:rsid w:val="00D606FE"/>
    <w:rsid w:val="00D60B89"/>
    <w:rsid w:val="00D61D22"/>
    <w:rsid w:val="00D630E1"/>
    <w:rsid w:val="00D6446C"/>
    <w:rsid w:val="00D64D5C"/>
    <w:rsid w:val="00D64DF9"/>
    <w:rsid w:val="00D650AA"/>
    <w:rsid w:val="00D6515D"/>
    <w:rsid w:val="00D65339"/>
    <w:rsid w:val="00D6551C"/>
    <w:rsid w:val="00D70699"/>
    <w:rsid w:val="00D70BE2"/>
    <w:rsid w:val="00D717E2"/>
    <w:rsid w:val="00D71F36"/>
    <w:rsid w:val="00D727F5"/>
    <w:rsid w:val="00D72D97"/>
    <w:rsid w:val="00D72E0A"/>
    <w:rsid w:val="00D733C2"/>
    <w:rsid w:val="00D7342A"/>
    <w:rsid w:val="00D73949"/>
    <w:rsid w:val="00D7441D"/>
    <w:rsid w:val="00D75114"/>
    <w:rsid w:val="00D776CC"/>
    <w:rsid w:val="00D81B5F"/>
    <w:rsid w:val="00D8393C"/>
    <w:rsid w:val="00D84479"/>
    <w:rsid w:val="00D9052C"/>
    <w:rsid w:val="00D908FC"/>
    <w:rsid w:val="00D91732"/>
    <w:rsid w:val="00D91BA6"/>
    <w:rsid w:val="00D91F6C"/>
    <w:rsid w:val="00D945AE"/>
    <w:rsid w:val="00D963BD"/>
    <w:rsid w:val="00D97DEE"/>
    <w:rsid w:val="00DA1C75"/>
    <w:rsid w:val="00DA288A"/>
    <w:rsid w:val="00DA31FC"/>
    <w:rsid w:val="00DA3C50"/>
    <w:rsid w:val="00DA42D9"/>
    <w:rsid w:val="00DA5703"/>
    <w:rsid w:val="00DA5E8C"/>
    <w:rsid w:val="00DA602A"/>
    <w:rsid w:val="00DA6E16"/>
    <w:rsid w:val="00DB0CC5"/>
    <w:rsid w:val="00DB17B5"/>
    <w:rsid w:val="00DB1979"/>
    <w:rsid w:val="00DB1F94"/>
    <w:rsid w:val="00DB2275"/>
    <w:rsid w:val="00DB35FD"/>
    <w:rsid w:val="00DB3830"/>
    <w:rsid w:val="00DB4315"/>
    <w:rsid w:val="00DB4DF3"/>
    <w:rsid w:val="00DB5D44"/>
    <w:rsid w:val="00DB6004"/>
    <w:rsid w:val="00DB643C"/>
    <w:rsid w:val="00DB7037"/>
    <w:rsid w:val="00DB72BD"/>
    <w:rsid w:val="00DB79DB"/>
    <w:rsid w:val="00DC0813"/>
    <w:rsid w:val="00DC30AE"/>
    <w:rsid w:val="00DC35FE"/>
    <w:rsid w:val="00DC416D"/>
    <w:rsid w:val="00DC42CD"/>
    <w:rsid w:val="00DC4665"/>
    <w:rsid w:val="00DC47BE"/>
    <w:rsid w:val="00DC5125"/>
    <w:rsid w:val="00DC529D"/>
    <w:rsid w:val="00DC6253"/>
    <w:rsid w:val="00DC68E5"/>
    <w:rsid w:val="00DC6F85"/>
    <w:rsid w:val="00DC709B"/>
    <w:rsid w:val="00DD1EEC"/>
    <w:rsid w:val="00DD368B"/>
    <w:rsid w:val="00DD3913"/>
    <w:rsid w:val="00DD3BE9"/>
    <w:rsid w:val="00DD404C"/>
    <w:rsid w:val="00DD4CDE"/>
    <w:rsid w:val="00DD4DC6"/>
    <w:rsid w:val="00DD5B00"/>
    <w:rsid w:val="00DD5CC6"/>
    <w:rsid w:val="00DD73B8"/>
    <w:rsid w:val="00DD7542"/>
    <w:rsid w:val="00DD7A2B"/>
    <w:rsid w:val="00DD7D6E"/>
    <w:rsid w:val="00DD7E92"/>
    <w:rsid w:val="00DE27A3"/>
    <w:rsid w:val="00DE3A40"/>
    <w:rsid w:val="00DE43B8"/>
    <w:rsid w:val="00DE4A40"/>
    <w:rsid w:val="00DE5284"/>
    <w:rsid w:val="00DE6699"/>
    <w:rsid w:val="00DE7773"/>
    <w:rsid w:val="00DF04DF"/>
    <w:rsid w:val="00DF0E2E"/>
    <w:rsid w:val="00DF159A"/>
    <w:rsid w:val="00DF1D14"/>
    <w:rsid w:val="00DF3034"/>
    <w:rsid w:val="00DF49E2"/>
    <w:rsid w:val="00DF4E4F"/>
    <w:rsid w:val="00DF5D0D"/>
    <w:rsid w:val="00DF713E"/>
    <w:rsid w:val="00E0049B"/>
    <w:rsid w:val="00E00E6A"/>
    <w:rsid w:val="00E00ED8"/>
    <w:rsid w:val="00E01720"/>
    <w:rsid w:val="00E01A2C"/>
    <w:rsid w:val="00E01AFF"/>
    <w:rsid w:val="00E0218C"/>
    <w:rsid w:val="00E02238"/>
    <w:rsid w:val="00E02344"/>
    <w:rsid w:val="00E0247B"/>
    <w:rsid w:val="00E03069"/>
    <w:rsid w:val="00E03A2F"/>
    <w:rsid w:val="00E040D0"/>
    <w:rsid w:val="00E04359"/>
    <w:rsid w:val="00E045CF"/>
    <w:rsid w:val="00E05533"/>
    <w:rsid w:val="00E0565D"/>
    <w:rsid w:val="00E06297"/>
    <w:rsid w:val="00E07652"/>
    <w:rsid w:val="00E076B5"/>
    <w:rsid w:val="00E07BA2"/>
    <w:rsid w:val="00E108CF"/>
    <w:rsid w:val="00E119B8"/>
    <w:rsid w:val="00E1348C"/>
    <w:rsid w:val="00E13E3E"/>
    <w:rsid w:val="00E13FF5"/>
    <w:rsid w:val="00E14C57"/>
    <w:rsid w:val="00E14D64"/>
    <w:rsid w:val="00E156C2"/>
    <w:rsid w:val="00E1585C"/>
    <w:rsid w:val="00E15A7F"/>
    <w:rsid w:val="00E15D6D"/>
    <w:rsid w:val="00E1644E"/>
    <w:rsid w:val="00E165F7"/>
    <w:rsid w:val="00E20F8A"/>
    <w:rsid w:val="00E23C01"/>
    <w:rsid w:val="00E2471F"/>
    <w:rsid w:val="00E24D40"/>
    <w:rsid w:val="00E24F80"/>
    <w:rsid w:val="00E2734B"/>
    <w:rsid w:val="00E27988"/>
    <w:rsid w:val="00E27ADE"/>
    <w:rsid w:val="00E30280"/>
    <w:rsid w:val="00E30A24"/>
    <w:rsid w:val="00E30ECB"/>
    <w:rsid w:val="00E32099"/>
    <w:rsid w:val="00E3268F"/>
    <w:rsid w:val="00E3357F"/>
    <w:rsid w:val="00E339DC"/>
    <w:rsid w:val="00E33BE3"/>
    <w:rsid w:val="00E34F37"/>
    <w:rsid w:val="00E364B4"/>
    <w:rsid w:val="00E3665F"/>
    <w:rsid w:val="00E36781"/>
    <w:rsid w:val="00E36C2B"/>
    <w:rsid w:val="00E37B82"/>
    <w:rsid w:val="00E37B9B"/>
    <w:rsid w:val="00E40AFA"/>
    <w:rsid w:val="00E41283"/>
    <w:rsid w:val="00E412EB"/>
    <w:rsid w:val="00E4208D"/>
    <w:rsid w:val="00E425B1"/>
    <w:rsid w:val="00E429D7"/>
    <w:rsid w:val="00E43287"/>
    <w:rsid w:val="00E43D72"/>
    <w:rsid w:val="00E443B9"/>
    <w:rsid w:val="00E444D7"/>
    <w:rsid w:val="00E44872"/>
    <w:rsid w:val="00E44E74"/>
    <w:rsid w:val="00E45ABF"/>
    <w:rsid w:val="00E467F2"/>
    <w:rsid w:val="00E47526"/>
    <w:rsid w:val="00E47945"/>
    <w:rsid w:val="00E5062A"/>
    <w:rsid w:val="00E51678"/>
    <w:rsid w:val="00E516BA"/>
    <w:rsid w:val="00E51A64"/>
    <w:rsid w:val="00E52B7D"/>
    <w:rsid w:val="00E52F56"/>
    <w:rsid w:val="00E530FC"/>
    <w:rsid w:val="00E53BD2"/>
    <w:rsid w:val="00E54C3C"/>
    <w:rsid w:val="00E54CFA"/>
    <w:rsid w:val="00E55302"/>
    <w:rsid w:val="00E56BCD"/>
    <w:rsid w:val="00E57441"/>
    <w:rsid w:val="00E57CFF"/>
    <w:rsid w:val="00E60490"/>
    <w:rsid w:val="00E607BF"/>
    <w:rsid w:val="00E61219"/>
    <w:rsid w:val="00E62379"/>
    <w:rsid w:val="00E6262B"/>
    <w:rsid w:val="00E63EAF"/>
    <w:rsid w:val="00E658E9"/>
    <w:rsid w:val="00E66310"/>
    <w:rsid w:val="00E66FD1"/>
    <w:rsid w:val="00E717E5"/>
    <w:rsid w:val="00E72A06"/>
    <w:rsid w:val="00E73F0E"/>
    <w:rsid w:val="00E75E62"/>
    <w:rsid w:val="00E76736"/>
    <w:rsid w:val="00E81A28"/>
    <w:rsid w:val="00E81D16"/>
    <w:rsid w:val="00E822C4"/>
    <w:rsid w:val="00E82440"/>
    <w:rsid w:val="00E824DB"/>
    <w:rsid w:val="00E831D9"/>
    <w:rsid w:val="00E83C6A"/>
    <w:rsid w:val="00E83DA2"/>
    <w:rsid w:val="00E852F1"/>
    <w:rsid w:val="00E859C3"/>
    <w:rsid w:val="00E86A0E"/>
    <w:rsid w:val="00E879F2"/>
    <w:rsid w:val="00E902D2"/>
    <w:rsid w:val="00E90C67"/>
    <w:rsid w:val="00E90F82"/>
    <w:rsid w:val="00E911A2"/>
    <w:rsid w:val="00E9127B"/>
    <w:rsid w:val="00E915D5"/>
    <w:rsid w:val="00E91BAC"/>
    <w:rsid w:val="00E92F11"/>
    <w:rsid w:val="00E932E2"/>
    <w:rsid w:val="00E933B1"/>
    <w:rsid w:val="00E9398B"/>
    <w:rsid w:val="00E9404E"/>
    <w:rsid w:val="00E94A7A"/>
    <w:rsid w:val="00E94B21"/>
    <w:rsid w:val="00E95A63"/>
    <w:rsid w:val="00E9724D"/>
    <w:rsid w:val="00E97C3E"/>
    <w:rsid w:val="00E97C5C"/>
    <w:rsid w:val="00EA030F"/>
    <w:rsid w:val="00EA3001"/>
    <w:rsid w:val="00EA39CF"/>
    <w:rsid w:val="00EA4590"/>
    <w:rsid w:val="00EA5524"/>
    <w:rsid w:val="00EA61C8"/>
    <w:rsid w:val="00EA691B"/>
    <w:rsid w:val="00EA717A"/>
    <w:rsid w:val="00EB0233"/>
    <w:rsid w:val="00EB05E6"/>
    <w:rsid w:val="00EB0ABB"/>
    <w:rsid w:val="00EB0D10"/>
    <w:rsid w:val="00EB0F58"/>
    <w:rsid w:val="00EB140B"/>
    <w:rsid w:val="00EB1900"/>
    <w:rsid w:val="00EB1B17"/>
    <w:rsid w:val="00EB2442"/>
    <w:rsid w:val="00EB2F81"/>
    <w:rsid w:val="00EB2FED"/>
    <w:rsid w:val="00EB3166"/>
    <w:rsid w:val="00EB340A"/>
    <w:rsid w:val="00EB5345"/>
    <w:rsid w:val="00EB5C49"/>
    <w:rsid w:val="00EB617D"/>
    <w:rsid w:val="00EB6D33"/>
    <w:rsid w:val="00EB7F05"/>
    <w:rsid w:val="00EC058F"/>
    <w:rsid w:val="00EC07EE"/>
    <w:rsid w:val="00EC08BE"/>
    <w:rsid w:val="00EC0FB4"/>
    <w:rsid w:val="00EC14DB"/>
    <w:rsid w:val="00EC26CA"/>
    <w:rsid w:val="00EC323C"/>
    <w:rsid w:val="00EC3970"/>
    <w:rsid w:val="00EC5157"/>
    <w:rsid w:val="00EC5F7E"/>
    <w:rsid w:val="00EC60D6"/>
    <w:rsid w:val="00EC7A43"/>
    <w:rsid w:val="00EC7E8B"/>
    <w:rsid w:val="00ED140D"/>
    <w:rsid w:val="00ED15D1"/>
    <w:rsid w:val="00ED1F9F"/>
    <w:rsid w:val="00ED244F"/>
    <w:rsid w:val="00ED2C37"/>
    <w:rsid w:val="00ED3E98"/>
    <w:rsid w:val="00ED52FC"/>
    <w:rsid w:val="00ED530E"/>
    <w:rsid w:val="00ED5978"/>
    <w:rsid w:val="00ED6CE9"/>
    <w:rsid w:val="00ED6E62"/>
    <w:rsid w:val="00ED7536"/>
    <w:rsid w:val="00ED758C"/>
    <w:rsid w:val="00EE02FD"/>
    <w:rsid w:val="00EE0C92"/>
    <w:rsid w:val="00EE3170"/>
    <w:rsid w:val="00EE424C"/>
    <w:rsid w:val="00EE4670"/>
    <w:rsid w:val="00EE4701"/>
    <w:rsid w:val="00EE47BD"/>
    <w:rsid w:val="00EE52CD"/>
    <w:rsid w:val="00EE5538"/>
    <w:rsid w:val="00EF127A"/>
    <w:rsid w:val="00EF148E"/>
    <w:rsid w:val="00EF3919"/>
    <w:rsid w:val="00EF3A1D"/>
    <w:rsid w:val="00EF3DEC"/>
    <w:rsid w:val="00EF4588"/>
    <w:rsid w:val="00EF4BFA"/>
    <w:rsid w:val="00EF5EBC"/>
    <w:rsid w:val="00EF6E84"/>
    <w:rsid w:val="00EF7F4D"/>
    <w:rsid w:val="00F00CFC"/>
    <w:rsid w:val="00F01293"/>
    <w:rsid w:val="00F0139B"/>
    <w:rsid w:val="00F014EC"/>
    <w:rsid w:val="00F01BF1"/>
    <w:rsid w:val="00F02A05"/>
    <w:rsid w:val="00F02CE6"/>
    <w:rsid w:val="00F04532"/>
    <w:rsid w:val="00F04C23"/>
    <w:rsid w:val="00F04E99"/>
    <w:rsid w:val="00F050D9"/>
    <w:rsid w:val="00F051EC"/>
    <w:rsid w:val="00F0640B"/>
    <w:rsid w:val="00F10105"/>
    <w:rsid w:val="00F10580"/>
    <w:rsid w:val="00F115DF"/>
    <w:rsid w:val="00F143A6"/>
    <w:rsid w:val="00F145DC"/>
    <w:rsid w:val="00F15085"/>
    <w:rsid w:val="00F1589E"/>
    <w:rsid w:val="00F165C4"/>
    <w:rsid w:val="00F167A2"/>
    <w:rsid w:val="00F1720B"/>
    <w:rsid w:val="00F1743B"/>
    <w:rsid w:val="00F174F8"/>
    <w:rsid w:val="00F20396"/>
    <w:rsid w:val="00F20DA2"/>
    <w:rsid w:val="00F212A7"/>
    <w:rsid w:val="00F220B4"/>
    <w:rsid w:val="00F2462B"/>
    <w:rsid w:val="00F249DA"/>
    <w:rsid w:val="00F24FCD"/>
    <w:rsid w:val="00F250A0"/>
    <w:rsid w:val="00F2513D"/>
    <w:rsid w:val="00F25E9D"/>
    <w:rsid w:val="00F26A90"/>
    <w:rsid w:val="00F27383"/>
    <w:rsid w:val="00F315A5"/>
    <w:rsid w:val="00F31B90"/>
    <w:rsid w:val="00F32F54"/>
    <w:rsid w:val="00F35265"/>
    <w:rsid w:val="00F3545E"/>
    <w:rsid w:val="00F36316"/>
    <w:rsid w:val="00F3638E"/>
    <w:rsid w:val="00F37251"/>
    <w:rsid w:val="00F3758F"/>
    <w:rsid w:val="00F40179"/>
    <w:rsid w:val="00F401B5"/>
    <w:rsid w:val="00F41D56"/>
    <w:rsid w:val="00F423D4"/>
    <w:rsid w:val="00F42A5C"/>
    <w:rsid w:val="00F431D3"/>
    <w:rsid w:val="00F45E0E"/>
    <w:rsid w:val="00F473C8"/>
    <w:rsid w:val="00F51290"/>
    <w:rsid w:val="00F51C1D"/>
    <w:rsid w:val="00F5394A"/>
    <w:rsid w:val="00F545E4"/>
    <w:rsid w:val="00F54B67"/>
    <w:rsid w:val="00F54C30"/>
    <w:rsid w:val="00F603F7"/>
    <w:rsid w:val="00F620DB"/>
    <w:rsid w:val="00F64E02"/>
    <w:rsid w:val="00F651FB"/>
    <w:rsid w:val="00F67364"/>
    <w:rsid w:val="00F675F5"/>
    <w:rsid w:val="00F70070"/>
    <w:rsid w:val="00F712E4"/>
    <w:rsid w:val="00F722BE"/>
    <w:rsid w:val="00F72902"/>
    <w:rsid w:val="00F7497B"/>
    <w:rsid w:val="00F74AD3"/>
    <w:rsid w:val="00F74CCB"/>
    <w:rsid w:val="00F75471"/>
    <w:rsid w:val="00F7594C"/>
    <w:rsid w:val="00F75E0D"/>
    <w:rsid w:val="00F7682A"/>
    <w:rsid w:val="00F772D7"/>
    <w:rsid w:val="00F77F64"/>
    <w:rsid w:val="00F80E5A"/>
    <w:rsid w:val="00F818B7"/>
    <w:rsid w:val="00F826C3"/>
    <w:rsid w:val="00F8277C"/>
    <w:rsid w:val="00F83162"/>
    <w:rsid w:val="00F847D9"/>
    <w:rsid w:val="00F84DB4"/>
    <w:rsid w:val="00F84DCF"/>
    <w:rsid w:val="00F851F3"/>
    <w:rsid w:val="00F85D0B"/>
    <w:rsid w:val="00F8698C"/>
    <w:rsid w:val="00F91059"/>
    <w:rsid w:val="00F910D7"/>
    <w:rsid w:val="00F91293"/>
    <w:rsid w:val="00F91348"/>
    <w:rsid w:val="00F937C4"/>
    <w:rsid w:val="00F95299"/>
    <w:rsid w:val="00F95DCC"/>
    <w:rsid w:val="00F973C7"/>
    <w:rsid w:val="00F978ED"/>
    <w:rsid w:val="00FA0B2C"/>
    <w:rsid w:val="00FA180D"/>
    <w:rsid w:val="00FA196A"/>
    <w:rsid w:val="00FA1B2F"/>
    <w:rsid w:val="00FA1CF4"/>
    <w:rsid w:val="00FA2627"/>
    <w:rsid w:val="00FA2802"/>
    <w:rsid w:val="00FA30B5"/>
    <w:rsid w:val="00FA3A05"/>
    <w:rsid w:val="00FA4FEA"/>
    <w:rsid w:val="00FA5F5E"/>
    <w:rsid w:val="00FB06A1"/>
    <w:rsid w:val="00FB0A13"/>
    <w:rsid w:val="00FB39F4"/>
    <w:rsid w:val="00FB5007"/>
    <w:rsid w:val="00FB5515"/>
    <w:rsid w:val="00FB5E98"/>
    <w:rsid w:val="00FB66B2"/>
    <w:rsid w:val="00FB6B6E"/>
    <w:rsid w:val="00FC0324"/>
    <w:rsid w:val="00FC1916"/>
    <w:rsid w:val="00FC1AA5"/>
    <w:rsid w:val="00FC1CE8"/>
    <w:rsid w:val="00FC2330"/>
    <w:rsid w:val="00FC2A8C"/>
    <w:rsid w:val="00FC2FA0"/>
    <w:rsid w:val="00FC4415"/>
    <w:rsid w:val="00FC5204"/>
    <w:rsid w:val="00FC58EF"/>
    <w:rsid w:val="00FC5EC8"/>
    <w:rsid w:val="00FC6C21"/>
    <w:rsid w:val="00FC6DB7"/>
    <w:rsid w:val="00FC6FE1"/>
    <w:rsid w:val="00FC7092"/>
    <w:rsid w:val="00FC7CC4"/>
    <w:rsid w:val="00FD0A48"/>
    <w:rsid w:val="00FD1A2E"/>
    <w:rsid w:val="00FD1FBD"/>
    <w:rsid w:val="00FD2119"/>
    <w:rsid w:val="00FD44F0"/>
    <w:rsid w:val="00FD5023"/>
    <w:rsid w:val="00FD50F4"/>
    <w:rsid w:val="00FD6BA2"/>
    <w:rsid w:val="00FD6E7D"/>
    <w:rsid w:val="00FD724C"/>
    <w:rsid w:val="00FD7D5C"/>
    <w:rsid w:val="00FE0019"/>
    <w:rsid w:val="00FE020E"/>
    <w:rsid w:val="00FE047A"/>
    <w:rsid w:val="00FE0DEF"/>
    <w:rsid w:val="00FE2E7C"/>
    <w:rsid w:val="00FE3B45"/>
    <w:rsid w:val="00FE3B4E"/>
    <w:rsid w:val="00FE3EA2"/>
    <w:rsid w:val="00FE42E8"/>
    <w:rsid w:val="00FE44F5"/>
    <w:rsid w:val="00FE571A"/>
    <w:rsid w:val="00FE59F9"/>
    <w:rsid w:val="00FE6CB4"/>
    <w:rsid w:val="00FE754B"/>
    <w:rsid w:val="00FF0B59"/>
    <w:rsid w:val="00FF265A"/>
    <w:rsid w:val="00FF3A00"/>
    <w:rsid w:val="00FF3B5E"/>
    <w:rsid w:val="00FF3BBA"/>
    <w:rsid w:val="00FF509C"/>
    <w:rsid w:val="00FF54E6"/>
    <w:rsid w:val="00FF625F"/>
    <w:rsid w:val="00FF662C"/>
    <w:rsid w:val="00FF7BC7"/>
    <w:rsid w:val="00FF7F5F"/>
    <w:rsid w:val="0B8B52F6"/>
    <w:rsid w:val="13B5CE0F"/>
    <w:rsid w:val="13C30B3E"/>
    <w:rsid w:val="17D32654"/>
    <w:rsid w:val="1DD740DE"/>
    <w:rsid w:val="1DDF1E6F"/>
    <w:rsid w:val="1F3D12FE"/>
    <w:rsid w:val="22FDF543"/>
    <w:rsid w:val="2DFE3F9E"/>
    <w:rsid w:val="2F77EFF1"/>
    <w:rsid w:val="2FFFFC7B"/>
    <w:rsid w:val="32AD7BE0"/>
    <w:rsid w:val="33BBBFF9"/>
    <w:rsid w:val="36F35A1F"/>
    <w:rsid w:val="379E2E15"/>
    <w:rsid w:val="3B7AA2C4"/>
    <w:rsid w:val="3BAF5E29"/>
    <w:rsid w:val="3DEB72D4"/>
    <w:rsid w:val="3DFE9B07"/>
    <w:rsid w:val="3E7D56EC"/>
    <w:rsid w:val="3EDDA585"/>
    <w:rsid w:val="3F3F6DD8"/>
    <w:rsid w:val="3F675974"/>
    <w:rsid w:val="3FE5601D"/>
    <w:rsid w:val="3FFD766F"/>
    <w:rsid w:val="433B0447"/>
    <w:rsid w:val="4EBA2BF8"/>
    <w:rsid w:val="4FABCF9E"/>
    <w:rsid w:val="4FD7CB5E"/>
    <w:rsid w:val="53DF809E"/>
    <w:rsid w:val="53F2E992"/>
    <w:rsid w:val="5CF7FA99"/>
    <w:rsid w:val="5FBD12B3"/>
    <w:rsid w:val="5FDF818A"/>
    <w:rsid w:val="5FFE7245"/>
    <w:rsid w:val="61F551B7"/>
    <w:rsid w:val="635AF2EA"/>
    <w:rsid w:val="6C7B0940"/>
    <w:rsid w:val="6C8E57F0"/>
    <w:rsid w:val="6CFF2712"/>
    <w:rsid w:val="6E6B68A1"/>
    <w:rsid w:val="6F5322E5"/>
    <w:rsid w:val="6FA530A5"/>
    <w:rsid w:val="6FBFEBF0"/>
    <w:rsid w:val="6FEF5096"/>
    <w:rsid w:val="716EEC10"/>
    <w:rsid w:val="733455EC"/>
    <w:rsid w:val="755AE9CD"/>
    <w:rsid w:val="76170075"/>
    <w:rsid w:val="767B5D40"/>
    <w:rsid w:val="778F78BB"/>
    <w:rsid w:val="77FB42AD"/>
    <w:rsid w:val="79FF9D5B"/>
    <w:rsid w:val="7BDED563"/>
    <w:rsid w:val="7C3FCB7E"/>
    <w:rsid w:val="7DBC6A02"/>
    <w:rsid w:val="7DBFF722"/>
    <w:rsid w:val="7DEB1F5C"/>
    <w:rsid w:val="7EC2495F"/>
    <w:rsid w:val="7EDF7335"/>
    <w:rsid w:val="7EFEB3FE"/>
    <w:rsid w:val="7F53DC4F"/>
    <w:rsid w:val="7F7E01F0"/>
    <w:rsid w:val="7FB95BED"/>
    <w:rsid w:val="7FBFD080"/>
    <w:rsid w:val="7FDF2D5B"/>
    <w:rsid w:val="7FE960B4"/>
    <w:rsid w:val="7FEBE059"/>
    <w:rsid w:val="7FF64673"/>
    <w:rsid w:val="7FF7A479"/>
    <w:rsid w:val="7FFF04CF"/>
    <w:rsid w:val="7FFF97FD"/>
    <w:rsid w:val="7FFFAAB8"/>
    <w:rsid w:val="979F3862"/>
    <w:rsid w:val="99F3C0EE"/>
    <w:rsid w:val="9A6B6887"/>
    <w:rsid w:val="9BB98AFB"/>
    <w:rsid w:val="9BF70B5C"/>
    <w:rsid w:val="9D3DAB1D"/>
    <w:rsid w:val="9F8D5C74"/>
    <w:rsid w:val="9F9F5469"/>
    <w:rsid w:val="9FBF73D3"/>
    <w:rsid w:val="AEEF1F72"/>
    <w:rsid w:val="AFDE14BA"/>
    <w:rsid w:val="B07EBA78"/>
    <w:rsid w:val="B1D71AD6"/>
    <w:rsid w:val="B5FFE82D"/>
    <w:rsid w:val="B77FA95E"/>
    <w:rsid w:val="B7FFEFE8"/>
    <w:rsid w:val="BDDBFE11"/>
    <w:rsid w:val="BDFF56DA"/>
    <w:rsid w:val="BF5CAA19"/>
    <w:rsid w:val="BF7F2DB9"/>
    <w:rsid w:val="BFFEC1E2"/>
    <w:rsid w:val="C3FB83B0"/>
    <w:rsid w:val="C6BDA46E"/>
    <w:rsid w:val="CB3F1FDD"/>
    <w:rsid w:val="CBBF14FD"/>
    <w:rsid w:val="CDCF8EE2"/>
    <w:rsid w:val="CEDB1FEA"/>
    <w:rsid w:val="CFBDEAA0"/>
    <w:rsid w:val="D31FE5AC"/>
    <w:rsid w:val="D6BF4EEE"/>
    <w:rsid w:val="D6FE8CE3"/>
    <w:rsid w:val="DF2EE644"/>
    <w:rsid w:val="DF690E40"/>
    <w:rsid w:val="DF7BDDC5"/>
    <w:rsid w:val="DFBA82AC"/>
    <w:rsid w:val="DFFA58A0"/>
    <w:rsid w:val="DFFBB334"/>
    <w:rsid w:val="DFFF3C2F"/>
    <w:rsid w:val="DFFFA774"/>
    <w:rsid w:val="E37F8273"/>
    <w:rsid w:val="E3FFB018"/>
    <w:rsid w:val="E6DE7BBC"/>
    <w:rsid w:val="E9FD4A36"/>
    <w:rsid w:val="EDFB8B7C"/>
    <w:rsid w:val="EFA47957"/>
    <w:rsid w:val="EFEEA81E"/>
    <w:rsid w:val="EFFBCC1B"/>
    <w:rsid w:val="EFFBE278"/>
    <w:rsid w:val="EFFF0671"/>
    <w:rsid w:val="F375E071"/>
    <w:rsid w:val="F6E53E27"/>
    <w:rsid w:val="F7EDCB36"/>
    <w:rsid w:val="F7FD0076"/>
    <w:rsid w:val="F7FDCD37"/>
    <w:rsid w:val="F7FED2C0"/>
    <w:rsid w:val="F94BF95C"/>
    <w:rsid w:val="F9A45B52"/>
    <w:rsid w:val="FA7D9298"/>
    <w:rsid w:val="FB996B20"/>
    <w:rsid w:val="FBD3F412"/>
    <w:rsid w:val="FBDB3754"/>
    <w:rsid w:val="FBF78732"/>
    <w:rsid w:val="FC3B57CE"/>
    <w:rsid w:val="FD630FCD"/>
    <w:rsid w:val="FDD7DE04"/>
    <w:rsid w:val="FDFBCAED"/>
    <w:rsid w:val="FE7F7C8E"/>
    <w:rsid w:val="FFA31F74"/>
    <w:rsid w:val="FFBB062E"/>
    <w:rsid w:val="FFBE5C84"/>
    <w:rsid w:val="FFDB27B1"/>
    <w:rsid w:val="FFF6502D"/>
    <w:rsid w:val="FFF7327C"/>
    <w:rsid w:val="FFF7DA96"/>
    <w:rsid w:val="FFFBC130"/>
    <w:rsid w:val="FFFF3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qFormat="1" w:uiPriority="99"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8"/>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5">
    <w:name w:val="heading 3"/>
    <w:basedOn w:val="1"/>
    <w:next w:val="1"/>
    <w:link w:val="73"/>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6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Calibri" w:hAnsi="Calibri" w:eastAsia="宋体" w:cs="Times New Roman"/>
      <w:szCs w:val="24"/>
    </w:rPr>
  </w:style>
  <w:style w:type="paragraph" w:styleId="7">
    <w:name w:val="index 5"/>
    <w:basedOn w:val="1"/>
    <w:next w:val="1"/>
    <w:qFormat/>
    <w:uiPriority w:val="0"/>
    <w:pPr>
      <w:ind w:left="1680"/>
    </w:pPr>
    <w:rPr>
      <w:rFonts w:ascii="Calibri" w:hAnsi="Calibri" w:eastAsia="宋体" w:cs="Times New Roman"/>
    </w:rPr>
  </w:style>
  <w:style w:type="paragraph" w:styleId="8">
    <w:name w:val="Body Text"/>
    <w:basedOn w:val="1"/>
    <w:next w:val="9"/>
    <w:link w:val="43"/>
    <w:qFormat/>
    <w:uiPriority w:val="99"/>
    <w:pPr>
      <w:spacing w:after="120"/>
    </w:pPr>
    <w:rPr>
      <w:rFonts w:ascii="Calibri" w:hAnsi="Calibri" w:eastAsia="宋体" w:cs="Times New Roman"/>
    </w:rPr>
  </w:style>
  <w:style w:type="paragraph" w:styleId="9">
    <w:name w:val="toc 3"/>
    <w:basedOn w:val="1"/>
    <w:next w:val="1"/>
    <w:semiHidden/>
    <w:unhideWhenUsed/>
    <w:qFormat/>
    <w:uiPriority w:val="39"/>
    <w:pPr>
      <w:ind w:left="840" w:leftChars="400"/>
    </w:pPr>
  </w:style>
  <w:style w:type="paragraph" w:styleId="10">
    <w:name w:val="Body Text Indent"/>
    <w:basedOn w:val="1"/>
    <w:link w:val="41"/>
    <w:semiHidden/>
    <w:unhideWhenUsed/>
    <w:qFormat/>
    <w:uiPriority w:val="99"/>
    <w:pPr>
      <w:spacing w:after="120"/>
      <w:ind w:left="420" w:leftChars="200"/>
    </w:pPr>
  </w:style>
  <w:style w:type="paragraph" w:styleId="11">
    <w:name w:val="Plain Text"/>
    <w:basedOn w:val="1"/>
    <w:next w:val="1"/>
    <w:link w:val="47"/>
    <w:qFormat/>
    <w:uiPriority w:val="0"/>
    <w:rPr>
      <w:rFonts w:ascii="宋体" w:hAnsi="Courier New" w:eastAsia="宋体" w:cs="Times New Roman"/>
    </w:rPr>
  </w:style>
  <w:style w:type="paragraph" w:styleId="12">
    <w:name w:val="Date"/>
    <w:basedOn w:val="1"/>
    <w:next w:val="1"/>
    <w:link w:val="33"/>
    <w:semiHidden/>
    <w:unhideWhenUsed/>
    <w:qFormat/>
    <w:uiPriority w:val="99"/>
    <w:pPr>
      <w:ind w:left="100" w:leftChars="2500"/>
    </w:pPr>
  </w:style>
  <w:style w:type="paragraph" w:styleId="13">
    <w:name w:val="Balloon Text"/>
    <w:basedOn w:val="1"/>
    <w:link w:val="36"/>
    <w:semiHidden/>
    <w:unhideWhenUsed/>
    <w:qFormat/>
    <w:uiPriority w:val="99"/>
    <w:rPr>
      <w:sz w:val="18"/>
      <w:szCs w:val="18"/>
    </w:rPr>
  </w:style>
  <w:style w:type="paragraph" w:styleId="14">
    <w:name w:val="footer"/>
    <w:basedOn w:val="1"/>
    <w:link w:val="31"/>
    <w:unhideWhenUsed/>
    <w:qFormat/>
    <w:uiPriority w:val="0"/>
    <w:pPr>
      <w:tabs>
        <w:tab w:val="center" w:pos="4153"/>
        <w:tab w:val="right" w:pos="8306"/>
      </w:tabs>
      <w:snapToGrid w:val="0"/>
      <w:jc w:val="left"/>
    </w:pPr>
    <w:rPr>
      <w:sz w:val="18"/>
      <w:szCs w:val="18"/>
    </w:rPr>
  </w:style>
  <w:style w:type="paragraph" w:styleId="15">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widowControl/>
      <w:adjustRightInd w:val="0"/>
      <w:snapToGrid w:val="0"/>
    </w:pPr>
    <w:rPr>
      <w:rFonts w:ascii="Tahoma" w:hAnsi="Tahoma" w:eastAsia="微软雅黑" w:cs="Times New Roman"/>
      <w:kern w:val="0"/>
      <w:sz w:val="22"/>
    </w:rPr>
  </w:style>
  <w:style w:type="paragraph" w:styleId="17">
    <w:name w:val="toc 2"/>
    <w:basedOn w:val="1"/>
    <w:next w:val="1"/>
    <w:qFormat/>
    <w:uiPriority w:val="39"/>
    <w:pPr>
      <w:widowControl/>
      <w:adjustRightInd w:val="0"/>
      <w:snapToGrid w:val="0"/>
      <w:ind w:left="420" w:leftChars="200"/>
    </w:pPr>
    <w:rPr>
      <w:rFonts w:ascii="Tahoma" w:hAnsi="Tahoma" w:eastAsia="微软雅黑" w:cs="Times New Roman"/>
      <w:kern w:val="0"/>
      <w:sz w:val="22"/>
    </w:rPr>
  </w:style>
  <w:style w:type="paragraph" w:styleId="18">
    <w:name w:val="Body Text 2"/>
    <w:basedOn w:val="1"/>
    <w:link w:val="46"/>
    <w:semiHidden/>
    <w:unhideWhenUsed/>
    <w:qFormat/>
    <w:uiPriority w:val="99"/>
    <w:pPr>
      <w:spacing w:after="120" w:line="480" w:lineRule="auto"/>
    </w:pPr>
  </w:style>
  <w:style w:type="paragraph" w:styleId="19">
    <w:name w:val="HTML Preformatted"/>
    <w:basedOn w:val="1"/>
    <w:link w:val="4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20">
    <w:name w:val="Normal (Web)"/>
    <w:basedOn w:val="1"/>
    <w:qFormat/>
    <w:uiPriority w:val="0"/>
    <w:pPr>
      <w:spacing w:before="100" w:beforeAutospacing="1" w:after="100" w:afterAutospacing="1"/>
    </w:pPr>
    <w:rPr>
      <w:rFonts w:ascii="宋体" w:hAnsi="Times New Roman" w:eastAsia="宋体" w:cs="宋体"/>
      <w:kern w:val="0"/>
      <w:sz w:val="24"/>
      <w:szCs w:val="24"/>
      <w:lang w:val="en-US" w:eastAsia="zh-CN" w:bidi="ar-SA"/>
    </w:rPr>
  </w:style>
  <w:style w:type="paragraph" w:styleId="21">
    <w:name w:val="Body Text First Indent"/>
    <w:basedOn w:val="8"/>
    <w:link w:val="45"/>
    <w:unhideWhenUsed/>
    <w:qFormat/>
    <w:uiPriority w:val="99"/>
    <w:pPr>
      <w:ind w:firstLine="420" w:firstLineChars="100"/>
    </w:pPr>
    <w:rPr>
      <w:rFonts w:asciiTheme="minorHAnsi" w:hAnsiTheme="minorHAnsi" w:eastAsiaTheme="minorEastAsia" w:cstheme="minorBidi"/>
    </w:rPr>
  </w:style>
  <w:style w:type="paragraph" w:styleId="22">
    <w:name w:val="Body Text First Indent 2"/>
    <w:basedOn w:val="10"/>
    <w:link w:val="42"/>
    <w:unhideWhenUsed/>
    <w:qFormat/>
    <w:uiPriority w:val="99"/>
    <w:pPr>
      <w:ind w:firstLine="420" w:firstLineChars="200"/>
    </w:pPr>
    <w:rPr>
      <w:rFonts w:ascii="Calibri" w:hAnsi="Calibri" w:eastAsia="宋体" w:cs="Times New Roman"/>
      <w:szCs w:val="24"/>
    </w:rPr>
  </w:style>
  <w:style w:type="table" w:styleId="24">
    <w:name w:val="Table Grid"/>
    <w:basedOn w:val="23"/>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6">
    <w:name w:val="Strong"/>
    <w:basedOn w:val="25"/>
    <w:qFormat/>
    <w:uiPriority w:val="0"/>
    <w:rPr>
      <w:b/>
    </w:rPr>
  </w:style>
  <w:style w:type="character" w:styleId="27">
    <w:name w:val="page number"/>
    <w:basedOn w:val="25"/>
    <w:qFormat/>
    <w:uiPriority w:val="0"/>
  </w:style>
  <w:style w:type="character" w:styleId="28">
    <w:name w:val="FollowedHyperlink"/>
    <w:basedOn w:val="25"/>
    <w:semiHidden/>
    <w:unhideWhenUsed/>
    <w:qFormat/>
    <w:uiPriority w:val="99"/>
    <w:rPr>
      <w:color w:val="800080"/>
      <w:u w:val="single"/>
    </w:rPr>
  </w:style>
  <w:style w:type="character" w:styleId="29">
    <w:name w:val="Hyperlink"/>
    <w:basedOn w:val="25"/>
    <w:unhideWhenUsed/>
    <w:qFormat/>
    <w:uiPriority w:val="99"/>
    <w:rPr>
      <w:color w:val="0000FF" w:themeColor="hyperlink"/>
      <w:u w:val="single"/>
    </w:rPr>
  </w:style>
  <w:style w:type="character" w:customStyle="1" w:styleId="30">
    <w:name w:val="页眉 Char"/>
    <w:basedOn w:val="25"/>
    <w:link w:val="15"/>
    <w:qFormat/>
    <w:uiPriority w:val="99"/>
    <w:rPr>
      <w:sz w:val="18"/>
      <w:szCs w:val="18"/>
    </w:rPr>
  </w:style>
  <w:style w:type="character" w:customStyle="1" w:styleId="31">
    <w:name w:val="页脚 Char"/>
    <w:basedOn w:val="25"/>
    <w:link w:val="14"/>
    <w:qFormat/>
    <w:uiPriority w:val="0"/>
    <w:rPr>
      <w:sz w:val="18"/>
      <w:szCs w:val="18"/>
    </w:rPr>
  </w:style>
  <w:style w:type="paragraph" w:styleId="32">
    <w:name w:val="List Paragraph"/>
    <w:basedOn w:val="1"/>
    <w:qFormat/>
    <w:uiPriority w:val="34"/>
    <w:pPr>
      <w:ind w:firstLine="420" w:firstLineChars="200"/>
    </w:pPr>
  </w:style>
  <w:style w:type="character" w:customStyle="1" w:styleId="33">
    <w:name w:val="日期 Char"/>
    <w:basedOn w:val="25"/>
    <w:link w:val="12"/>
    <w:semiHidden/>
    <w:qFormat/>
    <w:uiPriority w:val="99"/>
  </w:style>
  <w:style w:type="paragraph" w:customStyle="1" w:styleId="34">
    <w:name w:val="Default"/>
    <w:qFormat/>
    <w:uiPriority w:val="0"/>
    <w:pPr>
      <w:widowControl w:val="0"/>
      <w:autoSpaceDE w:val="0"/>
      <w:autoSpaceDN w:val="0"/>
      <w:adjustRightInd w:val="0"/>
    </w:pPr>
    <w:rPr>
      <w:rFonts w:ascii="方正仿宋_GBK" w:eastAsia="方正仿宋_GBK" w:cs="方正仿宋_GBK" w:hAnsiTheme="minorHAnsi"/>
      <w:color w:val="000000"/>
      <w:kern w:val="0"/>
      <w:sz w:val="24"/>
      <w:szCs w:val="24"/>
      <w:lang w:val="en-US" w:eastAsia="zh-CN" w:bidi="ar-SA"/>
    </w:rPr>
  </w:style>
  <w:style w:type="paragraph" w:customStyle="1" w:styleId="35">
    <w:name w:val="表格"/>
    <w:basedOn w:val="1"/>
    <w:qFormat/>
    <w:uiPriority w:val="0"/>
    <w:pPr>
      <w:jc w:val="center"/>
      <w:outlineLvl w:val="5"/>
    </w:pPr>
    <w:rPr>
      <w:rFonts w:ascii="宋体" w:hAnsi="宋体" w:eastAsia="宋体" w:cs="宋体"/>
      <w:kern w:val="0"/>
      <w:szCs w:val="21"/>
    </w:rPr>
  </w:style>
  <w:style w:type="character" w:customStyle="1" w:styleId="36">
    <w:name w:val="批注框文本 Char"/>
    <w:basedOn w:val="25"/>
    <w:link w:val="13"/>
    <w:semiHidden/>
    <w:qFormat/>
    <w:uiPriority w:val="99"/>
    <w:rPr>
      <w:sz w:val="18"/>
      <w:szCs w:val="18"/>
    </w:rPr>
  </w:style>
  <w:style w:type="character" w:customStyle="1" w:styleId="37">
    <w:name w:val="标题 1 Char"/>
    <w:basedOn w:val="25"/>
    <w:link w:val="3"/>
    <w:qFormat/>
    <w:uiPriority w:val="0"/>
    <w:rPr>
      <w:b/>
      <w:bCs/>
      <w:kern w:val="44"/>
      <w:sz w:val="44"/>
      <w:szCs w:val="44"/>
    </w:rPr>
  </w:style>
  <w:style w:type="paragraph" w:customStyle="1" w:styleId="38">
    <w:name w:val="TOC 标题1"/>
    <w:basedOn w:val="3"/>
    <w:next w:val="1"/>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39">
    <w:name w:val="规划正文"/>
    <w:qFormat/>
    <w:uiPriority w:val="0"/>
    <w:pPr>
      <w:spacing w:line="576"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40">
    <w:name w:val="正文缩进1"/>
    <w:qFormat/>
    <w:uiPriority w:val="0"/>
    <w:pPr>
      <w:widowControl w:val="0"/>
      <w:ind w:firstLine="420" w:firstLineChars="200"/>
      <w:jc w:val="both"/>
    </w:pPr>
    <w:rPr>
      <w:rFonts w:ascii="Calibri" w:hAnsi="Calibri" w:eastAsia="宋体" w:cs="Times New Roman"/>
      <w:kern w:val="2"/>
      <w:sz w:val="21"/>
      <w:szCs w:val="22"/>
      <w:lang w:val="en-US" w:eastAsia="zh-CN" w:bidi="ar-SA"/>
    </w:rPr>
  </w:style>
  <w:style w:type="character" w:customStyle="1" w:styleId="41">
    <w:name w:val="正文文本缩进 Char"/>
    <w:basedOn w:val="25"/>
    <w:link w:val="10"/>
    <w:semiHidden/>
    <w:qFormat/>
    <w:uiPriority w:val="99"/>
  </w:style>
  <w:style w:type="character" w:customStyle="1" w:styleId="42">
    <w:name w:val="正文首行缩进 2 Char"/>
    <w:basedOn w:val="41"/>
    <w:link w:val="22"/>
    <w:qFormat/>
    <w:uiPriority w:val="99"/>
    <w:rPr>
      <w:rFonts w:ascii="Calibri" w:hAnsi="Calibri" w:eastAsia="宋体" w:cs="Times New Roman"/>
      <w:szCs w:val="24"/>
    </w:rPr>
  </w:style>
  <w:style w:type="character" w:customStyle="1" w:styleId="43">
    <w:name w:val="正文文本 Char"/>
    <w:basedOn w:val="25"/>
    <w:link w:val="8"/>
    <w:qFormat/>
    <w:uiPriority w:val="99"/>
    <w:rPr>
      <w:rFonts w:ascii="Calibri" w:hAnsi="Calibri" w:eastAsia="宋体" w:cs="Times New Roman"/>
    </w:rPr>
  </w:style>
  <w:style w:type="character" w:customStyle="1" w:styleId="44">
    <w:name w:val="HTML 预设格式 Char"/>
    <w:basedOn w:val="25"/>
    <w:link w:val="19"/>
    <w:qFormat/>
    <w:uiPriority w:val="0"/>
    <w:rPr>
      <w:rFonts w:ascii="宋体" w:hAnsi="宋体" w:eastAsia="宋体" w:cs="Times New Roman"/>
      <w:kern w:val="0"/>
      <w:sz w:val="24"/>
      <w:szCs w:val="24"/>
    </w:rPr>
  </w:style>
  <w:style w:type="character" w:customStyle="1" w:styleId="45">
    <w:name w:val="正文首行缩进 Char"/>
    <w:basedOn w:val="43"/>
    <w:link w:val="21"/>
    <w:qFormat/>
    <w:uiPriority w:val="99"/>
  </w:style>
  <w:style w:type="character" w:customStyle="1" w:styleId="46">
    <w:name w:val="正文文本 2 Char"/>
    <w:basedOn w:val="25"/>
    <w:link w:val="18"/>
    <w:semiHidden/>
    <w:qFormat/>
    <w:uiPriority w:val="99"/>
  </w:style>
  <w:style w:type="character" w:customStyle="1" w:styleId="47">
    <w:name w:val="纯文本 Char"/>
    <w:basedOn w:val="25"/>
    <w:link w:val="11"/>
    <w:qFormat/>
    <w:uiPriority w:val="0"/>
    <w:rPr>
      <w:rFonts w:ascii="宋体" w:hAnsi="Courier New" w:eastAsia="宋体" w:cs="Times New Roman"/>
    </w:rPr>
  </w:style>
  <w:style w:type="character" w:customStyle="1" w:styleId="48">
    <w:name w:val="标题 2 Char"/>
    <w:basedOn w:val="25"/>
    <w:link w:val="4"/>
    <w:semiHidden/>
    <w:qFormat/>
    <w:uiPriority w:val="0"/>
    <w:rPr>
      <w:rFonts w:ascii="宋体" w:hAnsi="宋体" w:eastAsia="宋体" w:cs="Times New Roman"/>
      <w:b/>
      <w:bCs/>
      <w:kern w:val="0"/>
      <w:sz w:val="36"/>
      <w:szCs w:val="36"/>
    </w:rPr>
  </w:style>
  <w:style w:type="paragraph" w:customStyle="1" w:styleId="49">
    <w:name w:val="BodyText1I2"/>
    <w:basedOn w:val="1"/>
    <w:qFormat/>
    <w:uiPriority w:val="0"/>
    <w:pPr>
      <w:widowControl/>
      <w:suppressAutoHyphens/>
      <w:spacing w:line="560" w:lineRule="exact"/>
      <w:ind w:firstLine="200" w:firstLineChars="200"/>
      <w:textAlignment w:val="baseline"/>
    </w:pPr>
    <w:rPr>
      <w:rFonts w:ascii="Times New Roman" w:hAnsi="Calibri" w:eastAsia="仿宋_GB2312" w:cs="Times New Roman"/>
      <w:b/>
      <w:sz w:val="28"/>
      <w:szCs w:val="28"/>
    </w:rPr>
  </w:style>
  <w:style w:type="paragraph" w:customStyle="1" w:styleId="50">
    <w:name w:val="正文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51">
    <w:name w:val="xl67"/>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5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黑体_GBK" w:hAnsi="宋体" w:eastAsia="方正黑体_GBK" w:cs="宋体"/>
      <w:kern w:val="0"/>
      <w:sz w:val="20"/>
      <w:szCs w:val="20"/>
    </w:rPr>
  </w:style>
  <w:style w:type="paragraph" w:customStyle="1" w:styleId="5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黑体_GBK" w:hAnsi="宋体" w:eastAsia="方正黑体_GBK" w:cs="宋体"/>
      <w:kern w:val="0"/>
      <w:sz w:val="20"/>
      <w:szCs w:val="20"/>
    </w:rPr>
  </w:style>
  <w:style w:type="paragraph" w:customStyle="1" w:styleId="5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18"/>
      <w:szCs w:val="18"/>
    </w:rPr>
  </w:style>
  <w:style w:type="paragraph" w:customStyle="1" w:styleId="5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5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kern w:val="0"/>
      <w:sz w:val="24"/>
      <w:szCs w:val="24"/>
    </w:rPr>
  </w:style>
  <w:style w:type="paragraph" w:customStyle="1" w:styleId="5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6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6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62">
    <w:name w:val="NormalCharacter"/>
    <w:link w:val="1"/>
    <w:semiHidden/>
    <w:qFormat/>
    <w:uiPriority w:val="0"/>
    <w:rPr>
      <w:rFonts w:asciiTheme="minorHAnsi" w:hAnsiTheme="minorHAnsi" w:eastAsiaTheme="minorEastAsia" w:cstheme="minorBidi"/>
      <w:kern w:val="2"/>
      <w:sz w:val="21"/>
      <w:szCs w:val="22"/>
      <w:lang w:val="en-US" w:eastAsia="zh-CN" w:bidi="ar-SA"/>
    </w:rPr>
  </w:style>
  <w:style w:type="paragraph" w:customStyle="1" w:styleId="63">
    <w:name w:val="Body Text First Indent 21"/>
    <w:basedOn w:val="1"/>
    <w:qFormat/>
    <w:uiPriority w:val="0"/>
    <w:pPr>
      <w:spacing w:before="100" w:beforeAutospacing="1"/>
      <w:ind w:firstLine="420" w:firstLineChars="200"/>
    </w:pPr>
    <w:rPr>
      <w:rFonts w:ascii="Times New Roman" w:hAnsi="Times New Roman" w:eastAsia="仿宋_GB2312" w:cs="Calibri"/>
      <w:sz w:val="32"/>
      <w:szCs w:val="24"/>
    </w:rPr>
  </w:style>
  <w:style w:type="paragraph" w:customStyle="1" w:styleId="64">
    <w:name w:val="正文1"/>
    <w:qFormat/>
    <w:uiPriority w:val="0"/>
    <w:pPr>
      <w:framePr w:wrap="around" w:vAnchor="margin" w:hAnchor="text" w:y="1"/>
    </w:pPr>
    <w:rPr>
      <w:rFonts w:ascii="PingFang SC Regular" w:hAnsi="PingFang SC Regular" w:eastAsia="Arial Unicode MS" w:cs="Arial Unicode MS"/>
      <w:color w:val="000000"/>
      <w:kern w:val="0"/>
      <w:sz w:val="22"/>
      <w:szCs w:val="22"/>
      <w:lang w:val="zh-CN" w:eastAsia="zh-CN" w:bidi="ar-SA"/>
    </w:rPr>
  </w:style>
  <w:style w:type="paragraph" w:customStyle="1" w:styleId="65">
    <w:name w:val="表格样式 2"/>
    <w:qFormat/>
    <w:uiPriority w:val="0"/>
    <w:pPr>
      <w:framePr w:wrap="around" w:vAnchor="margin" w:hAnchor="text" w:y="1"/>
    </w:pPr>
    <w:rPr>
      <w:rFonts w:ascii="PingFang SC Regular" w:hAnsi="PingFang SC Regular" w:eastAsia="PingFang SC Regular" w:cs="PingFang SC Regular"/>
      <w:color w:val="000000"/>
      <w:kern w:val="0"/>
      <w:sz w:val="20"/>
      <w:szCs w:val="20"/>
      <w:lang w:val="en-US" w:eastAsia="zh-CN" w:bidi="ar-SA"/>
    </w:rPr>
  </w:style>
  <w:style w:type="character" w:customStyle="1" w:styleId="66">
    <w:name w:val="标题 4 Char"/>
    <w:basedOn w:val="25"/>
    <w:link w:val="6"/>
    <w:semiHidden/>
    <w:qFormat/>
    <w:uiPriority w:val="9"/>
    <w:rPr>
      <w:rFonts w:asciiTheme="majorHAnsi" w:hAnsiTheme="majorHAnsi" w:eastAsiaTheme="majorEastAsia" w:cstheme="majorBidi"/>
      <w:b/>
      <w:bCs/>
      <w:sz w:val="28"/>
      <w:szCs w:val="28"/>
    </w:rPr>
  </w:style>
  <w:style w:type="paragraph" w:customStyle="1" w:styleId="67">
    <w:name w:val="reader-word-layer reader-word-s1-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8">
    <w:name w:val="p_14_华文仿宋"/>
    <w:basedOn w:val="1"/>
    <w:unhideWhenUsed/>
    <w:qFormat/>
    <w:uiPriority w:val="0"/>
    <w:pPr>
      <w:widowControl/>
      <w:spacing w:line="276" w:lineRule="auto"/>
      <w:jc w:val="left"/>
    </w:pPr>
    <w:rPr>
      <w:rFonts w:ascii="Times New Roman" w:hAnsi="华文仿宋" w:eastAsia="华文仿宋" w:cs="Times New Roman"/>
      <w:b/>
      <w:color w:val="000000"/>
      <w:kern w:val="0"/>
      <w:sz w:val="28"/>
      <w:lang w:eastAsia="en-US"/>
    </w:rPr>
  </w:style>
  <w:style w:type="paragraph" w:customStyle="1" w:styleId="69">
    <w:name w:val="p_12_华文仿宋"/>
    <w:basedOn w:val="1"/>
    <w:unhideWhenUsed/>
    <w:qFormat/>
    <w:uiPriority w:val="0"/>
    <w:pPr>
      <w:widowControl/>
      <w:spacing w:line="276" w:lineRule="auto"/>
      <w:jc w:val="left"/>
    </w:pPr>
    <w:rPr>
      <w:rFonts w:ascii="Times New Roman" w:hAnsi="华文仿宋" w:eastAsia="华文仿宋" w:cs="Times New Roman"/>
      <w:color w:val="000000"/>
      <w:kern w:val="0"/>
      <w:sz w:val="24"/>
      <w:lang w:eastAsia="en-US"/>
    </w:rPr>
  </w:style>
  <w:style w:type="paragraph" w:customStyle="1" w:styleId="70">
    <w:name w:val="Body text|1"/>
    <w:basedOn w:val="1"/>
    <w:qFormat/>
    <w:uiPriority w:val="0"/>
    <w:pPr>
      <w:shd w:val="clear" w:color="auto" w:fill="FFFFFF"/>
      <w:spacing w:line="413" w:lineRule="auto"/>
      <w:ind w:firstLine="400"/>
    </w:pPr>
    <w:rPr>
      <w:rFonts w:ascii="MingLiU" w:hAnsi="MingLiU" w:eastAsia="MingLiU" w:cs="MingLiU"/>
      <w:sz w:val="28"/>
      <w:szCs w:val="28"/>
      <w:lang w:val="zh-CN" w:bidi="zh-CN"/>
    </w:rPr>
  </w:style>
  <w:style w:type="paragraph" w:customStyle="1" w:styleId="71">
    <w:name w:val="列出段落1"/>
    <w:basedOn w:val="1"/>
    <w:qFormat/>
    <w:uiPriority w:val="34"/>
    <w:pPr>
      <w:ind w:firstLine="200" w:firstLineChars="200"/>
    </w:pPr>
    <w:rPr>
      <w:rFonts w:ascii="Calibri" w:hAnsi="Calibri" w:eastAsia="宋体" w:cs="Arial"/>
      <w:szCs w:val="24"/>
    </w:rPr>
  </w:style>
  <w:style w:type="paragraph" w:customStyle="1" w:styleId="72">
    <w:name w:val="p16"/>
    <w:basedOn w:val="1"/>
    <w:next w:val="7"/>
    <w:qFormat/>
    <w:uiPriority w:val="0"/>
    <w:pPr>
      <w:widowControl/>
    </w:pPr>
    <w:rPr>
      <w:rFonts w:ascii="Times New Roman" w:hAnsi="Times New Roman" w:eastAsia="宋体" w:cs="Times New Roman"/>
      <w:kern w:val="0"/>
    </w:rPr>
  </w:style>
  <w:style w:type="character" w:customStyle="1" w:styleId="73">
    <w:name w:val="标题 3 Char"/>
    <w:basedOn w:val="25"/>
    <w:link w:val="5"/>
    <w:semiHidden/>
    <w:qFormat/>
    <w:uiPriority w:val="9"/>
    <w:rPr>
      <w:b/>
      <w:bCs/>
      <w:sz w:val="32"/>
      <w:szCs w:val="32"/>
    </w:rPr>
  </w:style>
  <w:style w:type="paragraph" w:customStyle="1" w:styleId="74">
    <w:name w:val="列表段落1"/>
    <w:basedOn w:val="1"/>
    <w:qFormat/>
    <w:uiPriority w:val="0"/>
    <w:pPr>
      <w:adjustRightInd w:val="0"/>
      <w:snapToGrid w:val="0"/>
      <w:spacing w:beforeAutospacing="0" w:after="200" w:afterAutospacing="0"/>
      <w:ind w:firstLine="420" w:firstLineChars="200"/>
    </w:pPr>
    <w:rPr>
      <w:rFonts w:ascii="Calibri" w:hAnsi="Calibri" w:eastAsia="微软雅黑" w:cs="黑体"/>
      <w:kern w:val="0"/>
      <w:sz w:val="22"/>
    </w:rPr>
  </w:style>
  <w:style w:type="paragraph" w:customStyle="1" w:styleId="75">
    <w:name w:val="Other|1"/>
    <w:basedOn w:val="1"/>
    <w:qFormat/>
    <w:uiPriority w:val="0"/>
    <w:pPr>
      <w:spacing w:line="480" w:lineRule="auto"/>
      <w:ind w:firstLine="190"/>
      <w:jc w:val="left"/>
    </w:pPr>
    <w:rPr>
      <w:rFonts w:ascii="宋体" w:hAnsi="宋体" w:cs="宋体"/>
      <w:color w:val="000000"/>
      <w:kern w:val="0"/>
      <w:sz w:val="16"/>
      <w:szCs w:val="16"/>
      <w:lang w:val="zh-TW" w:eastAsia="zh-TW" w:bidi="zh-TW"/>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112</Pages>
  <Words>41946</Words>
  <Characters>43107</Characters>
  <Lines>1</Lines>
  <Paragraphs>1</Paragraphs>
  <TotalTime>11</TotalTime>
  <ScaleCrop>false</ScaleCrop>
  <LinksUpToDate>false</LinksUpToDate>
  <CharactersWithSpaces>44788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2022-12-14T13:07:00Z</dcterms:created>
  <dc:creator>lenovo</dc:creator>
  <cp:lastModifiedBy></cp:lastModifiedBy>
  <cp:lastPrinted>2023-11-17T11:37:00Z</cp:lastPrinted>
  <dcterms:modified xsi:type="dcterms:W3CDTF">2023-11-24T04:32:42Z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CC1AD9B140F5D83F59AE41657D75A9BD</vt:lpwstr>
  </property>
</Properties>
</file>