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ind w:right="-197" w:rightChars="-94"/>
        <w:jc w:val="center"/>
        <w:textAlignment w:val="baseline"/>
        <w:rPr>
          <w:rFonts w:hint="eastAsia" w:ascii="方正小标宋_GBK" w:hAnsi="微软雅黑" w:eastAsia="方正小标宋_GBK" w:cs="宋体"/>
          <w:bCs/>
          <w:color w:val="000000"/>
          <w:spacing w:val="15"/>
          <w:kern w:val="0"/>
          <w:sz w:val="44"/>
          <w:szCs w:val="44"/>
        </w:rPr>
      </w:pPr>
      <w:r>
        <w:rPr>
          <w:rFonts w:hint="eastAsia" w:ascii="方正小标宋_GBK" w:hAnsi="微软雅黑" w:eastAsia="方正小标宋_GBK" w:cs="宋体"/>
          <w:bCs/>
          <w:color w:val="000000"/>
          <w:spacing w:val="15"/>
          <w:kern w:val="0"/>
          <w:sz w:val="44"/>
          <w:szCs w:val="44"/>
        </w:rPr>
        <w:t>拉萨高新区</w:t>
      </w:r>
      <w:r>
        <w:rPr>
          <w:rFonts w:hint="eastAsia" w:ascii="方正小标宋_GBK" w:hAnsi="微软雅黑" w:eastAsia="方正小标宋_GBK" w:cs="宋体"/>
          <w:bCs/>
          <w:color w:val="000000"/>
          <w:spacing w:val="15"/>
          <w:kern w:val="0"/>
          <w:sz w:val="44"/>
          <w:szCs w:val="44"/>
          <w:lang w:eastAsia="zh-CN"/>
        </w:rPr>
        <w:t>（</w:t>
      </w:r>
      <w:r>
        <w:rPr>
          <w:rFonts w:hint="eastAsia" w:ascii="方正小标宋_GBK" w:hAnsi="微软雅黑" w:eastAsia="方正小标宋_GBK" w:cs="宋体"/>
          <w:bCs/>
          <w:color w:val="000000"/>
          <w:spacing w:val="15"/>
          <w:kern w:val="0"/>
          <w:sz w:val="44"/>
          <w:szCs w:val="44"/>
          <w:lang w:val="en-US" w:eastAsia="zh-CN"/>
        </w:rPr>
        <w:t>柳梧新区</w:t>
      </w:r>
      <w:r>
        <w:rPr>
          <w:rFonts w:hint="eastAsia" w:ascii="方正小标宋_GBK" w:hAnsi="微软雅黑" w:eastAsia="方正小标宋_GBK" w:cs="宋体"/>
          <w:bCs/>
          <w:color w:val="000000"/>
          <w:spacing w:val="15"/>
          <w:kern w:val="0"/>
          <w:sz w:val="44"/>
          <w:szCs w:val="44"/>
          <w:lang w:eastAsia="zh-CN"/>
        </w:rPr>
        <w:t>）</w:t>
      </w:r>
      <w:r>
        <w:rPr>
          <w:rFonts w:hint="eastAsia" w:ascii="方正小标宋_GBK" w:hAnsi="微软雅黑" w:eastAsia="方正小标宋_GBK" w:cs="宋体"/>
          <w:bCs/>
          <w:color w:val="000000"/>
          <w:spacing w:val="15"/>
          <w:kern w:val="0"/>
          <w:sz w:val="44"/>
          <w:szCs w:val="44"/>
        </w:rPr>
        <w:t>人才公寓管理</w:t>
      </w:r>
    </w:p>
    <w:p>
      <w:pPr>
        <w:keepNext w:val="0"/>
        <w:keepLines w:val="0"/>
        <w:pageBreakBefore w:val="0"/>
        <w:widowControl/>
        <w:kinsoku/>
        <w:wordWrap/>
        <w:overflowPunct/>
        <w:topLinePunct w:val="0"/>
        <w:autoSpaceDE/>
        <w:autoSpaceDN/>
        <w:bidi w:val="0"/>
        <w:adjustRightInd/>
        <w:snapToGrid w:val="0"/>
        <w:ind w:left="-141" w:leftChars="-67" w:right="-197" w:rightChars="-94"/>
        <w:jc w:val="center"/>
        <w:textAlignment w:val="baseline"/>
        <w:rPr>
          <w:rFonts w:ascii="方正小标宋_GBK" w:hAnsi="微软雅黑" w:eastAsia="方正小标宋_GBK" w:cs="宋体"/>
          <w:color w:val="000000"/>
          <w:spacing w:val="15"/>
          <w:kern w:val="0"/>
          <w:sz w:val="44"/>
          <w:szCs w:val="44"/>
        </w:rPr>
      </w:pPr>
      <w:r>
        <w:rPr>
          <w:rFonts w:hint="eastAsia" w:ascii="方正小标宋_GBK" w:hAnsi="微软雅黑" w:eastAsia="方正小标宋_GBK" w:cs="宋体"/>
          <w:bCs/>
          <w:color w:val="000000"/>
          <w:spacing w:val="15"/>
          <w:kern w:val="0"/>
          <w:sz w:val="44"/>
          <w:szCs w:val="44"/>
        </w:rPr>
        <w:t>办法（</w:t>
      </w:r>
      <w:r>
        <w:rPr>
          <w:rFonts w:hint="eastAsia" w:ascii="方正小标宋_GBK" w:hAnsi="微软雅黑" w:eastAsia="方正小标宋_GBK" w:cs="宋体"/>
          <w:color w:val="000000"/>
          <w:spacing w:val="15"/>
          <w:kern w:val="0"/>
          <w:sz w:val="44"/>
          <w:szCs w:val="44"/>
          <w:lang w:val="en-US" w:eastAsia="zh-CN"/>
        </w:rPr>
        <w:t>试行</w:t>
      </w:r>
      <w:r>
        <w:rPr>
          <w:rFonts w:hint="eastAsia" w:ascii="方正小标宋_GBK" w:hAnsi="微软雅黑" w:eastAsia="方正小标宋_GBK" w:cs="宋体"/>
          <w:bCs/>
          <w:color w:val="000000"/>
          <w:spacing w:val="15"/>
          <w:kern w:val="0"/>
          <w:sz w:val="44"/>
          <w:szCs w:val="44"/>
        </w:rPr>
        <w:t>）</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360"/>
        <w:jc w:val="center"/>
        <w:textAlignment w:val="baseline"/>
        <w:rPr>
          <w:rFonts w:ascii="方正黑体_GBK" w:hAnsi="微软雅黑" w:eastAsia="方正黑体_GBK" w:cs="宋体"/>
          <w:bCs/>
          <w:color w:val="000000"/>
          <w:spacing w:val="15"/>
          <w:kern w:val="0"/>
          <w:sz w:val="28"/>
          <w:szCs w:val="28"/>
        </w:rPr>
      </w:pPr>
      <w:r>
        <w:rPr>
          <w:rFonts w:hint="eastAsia" w:ascii="方正黑体_GBK" w:hAnsi="微软雅黑" w:eastAsia="方正黑体_GBK" w:cs="宋体"/>
          <w:bCs/>
          <w:color w:val="000000"/>
          <w:spacing w:val="15"/>
          <w:kern w:val="0"/>
          <w:sz w:val="28"/>
          <w:szCs w:val="28"/>
        </w:rPr>
        <w:t>第一章总则</w:t>
      </w:r>
    </w:p>
    <w:p>
      <w:pPr>
        <w:keepNext w:val="0"/>
        <w:keepLines w:val="0"/>
        <w:pageBreakBefore w:val="0"/>
        <w:widowControl/>
        <w:kinsoku/>
        <w:wordWrap/>
        <w:topLinePunct w:val="0"/>
        <w:autoSpaceDE/>
        <w:autoSpaceDN/>
        <w:bidi w:val="0"/>
        <w:adjustRightInd w:val="0"/>
        <w:snapToGrid w:val="0"/>
        <w:spacing w:line="576" w:lineRule="exact"/>
        <w:ind w:left="0" w:leftChars="0" w:right="0" w:rightChars="0" w:firstLine="700" w:firstLineChars="200"/>
        <w:jc w:val="left"/>
        <w:textAlignment w:val="auto"/>
        <w:rPr>
          <w:rFonts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2"/>
          <w:szCs w:val="32"/>
        </w:rPr>
        <w:t>第一条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根据国家和自治区有关法律法规和政策规定，以及《国务院办公厅关于进一步优化营商环境更好服务市场主体的实施意见》（国办发〔2020〕24号）、《国务院关于积极有效利用外资推动经济高质量发展若干措施的通知》（国发〔2018〕19号）、《国务院办公厅关于进一步激发民间有效投资活力促进经济持续健康发展的指导意见》（国办发〔2017〕79号）、《国务院关于扩大对外开放积极利用外资若干措施的通知》（国发〔2017〕5号）、《西藏自治区关于进一步促进高校毕业生就业的政策措施》（藏人社发〔2020〕35号）、《西藏自治区高校毕业生市场就业补贴政策实施细则（试行）》（藏人社发〔2017〕139号）、《中共拉萨市委员会、拉萨市人民政府关于加强新时期人才工作的意见（试行）》（拉委发〔2016〕1号）、《中共拉萨市委办公厅、拉萨市人民政府办公厅关于印发〈拉萨市高层次人才引进暂行办法〉的通知》（拉委厅发〔2018〕32号）、《拉萨市人民政府关于印发</w:t>
      </w:r>
      <w:r>
        <w:rPr>
          <w:rFonts w:hint="eastAsia" w:ascii="Times New Roman" w:hAnsi="Times New Roman" w:eastAsia="方正仿宋_GBK" w:cs="宋体"/>
          <w:color w:val="000000"/>
          <w:spacing w:val="15"/>
          <w:kern w:val="0"/>
          <w:sz w:val="32"/>
          <w:szCs w:val="32"/>
          <w:lang w:eastAsia="zh-CN"/>
        </w:rPr>
        <w:t>〈</w:t>
      </w:r>
      <w:r>
        <w:rPr>
          <w:rFonts w:hint="eastAsia" w:ascii="Times New Roman" w:hAnsi="Times New Roman" w:eastAsia="方正仿宋_GBK" w:cs="宋体"/>
          <w:color w:val="000000"/>
          <w:spacing w:val="15"/>
          <w:kern w:val="0"/>
          <w:sz w:val="32"/>
          <w:szCs w:val="32"/>
        </w:rPr>
        <w:t>拉萨市人民政府关于加快拉萨高新区发展的实施意见</w:t>
      </w:r>
      <w:r>
        <w:rPr>
          <w:rFonts w:hint="eastAsia" w:ascii="Times New Roman" w:hAnsi="Times New Roman" w:eastAsia="方正仿宋_GBK" w:cs="宋体"/>
          <w:color w:val="000000"/>
          <w:spacing w:val="15"/>
          <w:kern w:val="0"/>
          <w:sz w:val="32"/>
          <w:szCs w:val="32"/>
          <w:lang w:eastAsia="zh-CN"/>
        </w:rPr>
        <w:t>〉</w:t>
      </w:r>
      <w:r>
        <w:rPr>
          <w:rFonts w:hint="eastAsia" w:ascii="Times New Roman" w:hAnsi="Times New Roman" w:eastAsia="方正仿宋_GBK" w:cs="宋体"/>
          <w:color w:val="000000"/>
          <w:spacing w:val="15"/>
          <w:kern w:val="0"/>
          <w:sz w:val="32"/>
          <w:szCs w:val="32"/>
        </w:rPr>
        <w:t>的通知》（拉政发〔2015〕130号）、《拉萨高新区招商引资工作管理办法（试行）》</w:t>
      </w:r>
      <w:r>
        <w:rPr>
          <w:rFonts w:hint="eastAsia" w:ascii="Times New Roman" w:hAnsi="Times New Roman" w:eastAsia="方正仿宋_GBK" w:cs="宋体"/>
          <w:color w:val="000000"/>
          <w:spacing w:val="15"/>
          <w:kern w:val="0"/>
          <w:sz w:val="32"/>
          <w:szCs w:val="32"/>
          <w:lang w:eastAsia="zh-CN"/>
        </w:rPr>
        <w:t>、《拉萨高新区数字经济产业园管理办法（试行）》、《拉萨高新区关于进一步促进产业发展若干政策（试行）》、《拉萨高新区促进产业发展扶持资金管理办法（试行）》、《拉萨高新区标准化厂房运营方案（试行）》</w:t>
      </w:r>
      <w:r>
        <w:rPr>
          <w:rFonts w:hint="eastAsia" w:ascii="Times New Roman" w:hAnsi="Times New Roman" w:eastAsia="方正仿宋_GBK" w:cs="宋体"/>
          <w:color w:val="000000"/>
          <w:spacing w:val="15"/>
          <w:kern w:val="0"/>
          <w:sz w:val="32"/>
          <w:szCs w:val="32"/>
        </w:rPr>
        <w:t>等相关文件精神，为进一步提升营商环境，把尊重人才的理念落实到实处，完善高新区住房保障体系，规范人才公寓的管理和使用，优化高新区人才聚集环境，充分发挥人才公寓周转服务作用，有效解决高新区人才居住问题，规范人才公寓管理，结合高新区实际情况，制定本办法。</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2"/>
          <w:szCs w:val="32"/>
        </w:rPr>
        <w:t>第二条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本办法适用于</w:t>
      </w:r>
      <w:r>
        <w:rPr>
          <w:rFonts w:hint="eastAsia" w:ascii="Times New Roman" w:hAnsi="Times New Roman" w:eastAsia="方正仿宋_GBK" w:cs="宋体"/>
          <w:color w:val="000000"/>
          <w:spacing w:val="15"/>
          <w:kern w:val="0"/>
          <w:sz w:val="32"/>
          <w:szCs w:val="32"/>
          <w:lang w:val="en-US" w:eastAsia="zh-CN"/>
        </w:rPr>
        <w:t>拉萨</w:t>
      </w:r>
      <w:r>
        <w:rPr>
          <w:rFonts w:hint="eastAsia" w:ascii="Times New Roman" w:hAnsi="Times New Roman" w:eastAsia="方正仿宋_GBK" w:cs="宋体"/>
          <w:color w:val="000000"/>
          <w:spacing w:val="15"/>
          <w:kern w:val="0"/>
          <w:sz w:val="32"/>
          <w:szCs w:val="32"/>
        </w:rPr>
        <w:t>高新区企业申请人才公寓的审批及管理。</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2"/>
          <w:szCs w:val="32"/>
        </w:rPr>
        <w:t>第三条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人才公寓管理遵循政府主导、统筹管理、只租不售、动态平衡的原则。</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360"/>
        <w:jc w:val="center"/>
        <w:textAlignment w:val="baseline"/>
        <w:rPr>
          <w:rFonts w:ascii="Times New Roman" w:hAnsi="Times New Roman" w:eastAsia="方正黑体_GBK" w:cs="宋体"/>
          <w:bCs/>
          <w:color w:val="000000"/>
          <w:spacing w:val="15"/>
          <w:kern w:val="0"/>
          <w:sz w:val="32"/>
          <w:szCs w:val="32"/>
        </w:rPr>
      </w:pPr>
      <w:r>
        <w:rPr>
          <w:rFonts w:hint="eastAsia" w:ascii="Times New Roman" w:hAnsi="Times New Roman" w:eastAsia="方正黑体_GBK" w:cs="宋体"/>
          <w:bCs/>
          <w:color w:val="000000"/>
          <w:spacing w:val="15"/>
          <w:kern w:val="0"/>
          <w:sz w:val="32"/>
          <w:szCs w:val="32"/>
        </w:rPr>
        <w:t>第二章入住条件</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jc w:val="both"/>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2"/>
          <w:szCs w:val="32"/>
        </w:rPr>
        <w:t>第四条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申请人才公寓的企业应属于高原生物、特色旅游文化、绿色工业、清洁能源、现代服务业、高新数字、边贸物流等主导产业，且具有独立法人资格，并满足下列</w:t>
      </w:r>
      <w:r>
        <w:rPr>
          <w:rFonts w:hint="eastAsia" w:ascii="Times New Roman" w:hAnsi="Times New Roman" w:eastAsia="方正仿宋_GBK" w:cs="宋体"/>
          <w:color w:val="000000"/>
          <w:spacing w:val="15"/>
          <w:kern w:val="0"/>
          <w:sz w:val="32"/>
          <w:szCs w:val="32"/>
          <w:lang w:val="en-US" w:eastAsia="zh-CN"/>
        </w:rPr>
        <w:t>两个</w:t>
      </w:r>
      <w:r>
        <w:rPr>
          <w:rFonts w:hint="eastAsia" w:ascii="Times New Roman" w:hAnsi="Times New Roman" w:eastAsia="方正仿宋_GBK" w:cs="宋体"/>
          <w:color w:val="000000"/>
          <w:spacing w:val="15"/>
          <w:kern w:val="0"/>
          <w:sz w:val="32"/>
          <w:szCs w:val="32"/>
          <w:lang w:eastAsia="zh-CN"/>
        </w:rPr>
        <w:t>以上</w:t>
      </w:r>
      <w:r>
        <w:rPr>
          <w:rFonts w:hint="eastAsia" w:ascii="Times New Roman" w:hAnsi="Times New Roman" w:eastAsia="方正仿宋_GBK" w:cs="宋体"/>
          <w:color w:val="000000"/>
          <w:spacing w:val="15"/>
          <w:kern w:val="0"/>
          <w:sz w:val="32"/>
          <w:szCs w:val="32"/>
        </w:rPr>
        <w:t>条件：</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（一）年产值/营业收入达到1亿元以上；</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（二）年纳税额达到100万元以上；</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ins w:id="0" w:author="uos" w:date="2023-05-09T17:58:35Z"/>
          <w:rFonts w:hint="eastAsia" w:ascii="Times New Roman" w:hAnsi="Times New Roman" w:eastAsia="方正仿宋_GBK" w:cs="宋体"/>
          <w:color w:val="000000"/>
          <w:spacing w:val="15"/>
          <w:kern w:val="0"/>
          <w:sz w:val="32"/>
          <w:szCs w:val="32"/>
          <w:lang w:eastAsia="zh-CN"/>
        </w:rPr>
      </w:pPr>
      <w:r>
        <w:rPr>
          <w:rFonts w:hint="eastAsia" w:ascii="Times New Roman" w:hAnsi="Times New Roman" w:eastAsia="方正仿宋_GBK" w:cs="宋体"/>
          <w:color w:val="000000"/>
          <w:spacing w:val="15"/>
          <w:kern w:val="0"/>
          <w:sz w:val="32"/>
          <w:szCs w:val="32"/>
        </w:rPr>
        <w:t>（三）被认定为国家级高新技术企业、科技型中小企业</w:t>
      </w:r>
      <w:r>
        <w:rPr>
          <w:rFonts w:hint="eastAsia" w:ascii="Times New Roman" w:hAnsi="Times New Roman" w:eastAsia="方正仿宋_GBK" w:cs="宋体"/>
          <w:color w:val="000000"/>
          <w:spacing w:val="15"/>
          <w:kern w:val="0"/>
          <w:sz w:val="32"/>
          <w:szCs w:val="32"/>
          <w:lang w:eastAsia="zh-CN"/>
        </w:rPr>
        <w:t>、</w:t>
      </w:r>
      <w:r>
        <w:rPr>
          <w:rFonts w:hint="eastAsia" w:ascii="Times New Roman" w:hAnsi="Times New Roman" w:eastAsia="方正仿宋_GBK" w:cs="宋体"/>
          <w:color w:val="000000"/>
          <w:spacing w:val="15"/>
          <w:kern w:val="0"/>
          <w:sz w:val="32"/>
          <w:szCs w:val="32"/>
        </w:rPr>
        <w:t>国家级专精特新“小巨人”企业、自治区“专精特新”中小企业</w:t>
      </w:r>
      <w:r>
        <w:rPr>
          <w:rFonts w:hint="eastAsia" w:ascii="Times New Roman" w:hAnsi="Times New Roman" w:eastAsia="方正仿宋_GBK" w:cs="宋体"/>
          <w:color w:val="000000"/>
          <w:spacing w:val="15"/>
          <w:kern w:val="0"/>
          <w:sz w:val="32"/>
          <w:szCs w:val="32"/>
          <w:lang w:eastAsia="zh-CN"/>
        </w:rPr>
        <w:t>；</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ins w:id="1" w:author="バサンロブ" w:date="2023-05-08T20:51:25Z"/>
          <w:rFonts w:hint="eastAsia" w:ascii="Times New Roman" w:hAnsi="Times New Roman" w:eastAsia="方正仿宋_GBK" w:cs="宋体"/>
          <w:color w:val="000000"/>
          <w:spacing w:val="15"/>
          <w:kern w:val="0"/>
          <w:sz w:val="32"/>
          <w:szCs w:val="32"/>
          <w:lang w:eastAsia="zh-CN"/>
        </w:rPr>
      </w:pPr>
      <w:r>
        <w:rPr>
          <w:rFonts w:hint="eastAsia" w:ascii="Times New Roman" w:hAnsi="Times New Roman" w:eastAsia="方正仿宋_GBK" w:cs="宋体"/>
          <w:color w:val="000000"/>
          <w:spacing w:val="15"/>
          <w:kern w:val="0"/>
          <w:sz w:val="32"/>
          <w:szCs w:val="32"/>
        </w:rPr>
        <w:t>（</w:t>
      </w:r>
      <w:r>
        <w:rPr>
          <w:rFonts w:hint="eastAsia" w:ascii="Times New Roman" w:hAnsi="Times New Roman" w:eastAsia="方正仿宋_GBK" w:cs="宋体"/>
          <w:color w:val="000000"/>
          <w:spacing w:val="15"/>
          <w:kern w:val="0"/>
          <w:sz w:val="32"/>
          <w:szCs w:val="32"/>
          <w:lang w:eastAsia="zh-CN"/>
        </w:rPr>
        <w:t>四</w:t>
      </w:r>
      <w:r>
        <w:rPr>
          <w:rFonts w:hint="eastAsia" w:ascii="Times New Roman" w:hAnsi="Times New Roman" w:eastAsia="方正仿宋_GBK" w:cs="宋体"/>
          <w:color w:val="000000"/>
          <w:spacing w:val="15"/>
          <w:kern w:val="0"/>
          <w:sz w:val="32"/>
          <w:szCs w:val="32"/>
        </w:rPr>
        <w:t>）主板、中小板、创业板、科创板、新三板上市企业或处于上市辅导阶段</w:t>
      </w:r>
      <w:r>
        <w:rPr>
          <w:rFonts w:hint="eastAsia" w:ascii="Times New Roman" w:hAnsi="Times New Roman" w:eastAsia="方正仿宋_GBK" w:cs="宋体"/>
          <w:color w:val="000000"/>
          <w:spacing w:val="15"/>
          <w:kern w:val="0"/>
          <w:sz w:val="32"/>
          <w:szCs w:val="32"/>
          <w:lang w:eastAsia="zh-CN"/>
        </w:rPr>
        <w:t>；</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原则上每个企业租用的人才公寓不得超过十套。超过十套的或企业遇特殊情况需要短时间租赁人才公寓的，需向管委会办公室递交申请资料，由办公室报请主任办公会议研究。</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2"/>
          <w:szCs w:val="32"/>
        </w:rPr>
        <w:t xml:space="preserve">第五条 </w:t>
      </w:r>
      <w:r>
        <w:rPr>
          <w:rFonts w:hint="eastAsia" w:ascii="Times New Roman" w:hAnsi="Times New Roman" w:eastAsia="方正仿宋_GBK" w:cs="宋体"/>
          <w:color w:val="000000"/>
          <w:spacing w:val="15"/>
          <w:kern w:val="0"/>
          <w:sz w:val="32"/>
          <w:szCs w:val="32"/>
        </w:rPr>
        <w:t>申请入住高新区人才公寓的人员</w:t>
      </w:r>
      <w:r>
        <w:rPr>
          <w:rFonts w:hint="eastAsia" w:ascii="Times New Roman" w:hAnsi="Times New Roman" w:eastAsia="方正仿宋_GBK" w:cs="宋体"/>
          <w:color w:val="000000"/>
          <w:spacing w:val="15"/>
          <w:kern w:val="0"/>
          <w:sz w:val="32"/>
          <w:szCs w:val="32"/>
          <w:lang w:eastAsia="zh-CN"/>
        </w:rPr>
        <w:t>（</w:t>
      </w:r>
      <w:r>
        <w:rPr>
          <w:rFonts w:hint="eastAsia" w:ascii="Times New Roman" w:hAnsi="Times New Roman" w:eastAsia="方正仿宋_GBK" w:cs="宋体"/>
          <w:color w:val="000000"/>
          <w:spacing w:val="15"/>
          <w:kern w:val="0"/>
          <w:sz w:val="32"/>
          <w:szCs w:val="32"/>
        </w:rPr>
        <w:t>以下统称“入</w:t>
      </w:r>
      <w:r>
        <w:rPr>
          <w:rFonts w:hint="eastAsia" w:ascii="Times New Roman" w:hAnsi="Times New Roman" w:eastAsia="方正仿宋_GBK" w:cs="宋体"/>
          <w:color w:val="000000"/>
          <w:spacing w:val="15"/>
          <w:kern w:val="0"/>
          <w:sz w:val="32"/>
          <w:szCs w:val="32"/>
          <w:lang w:eastAsia="zh-CN"/>
        </w:rPr>
        <w:t>住</w:t>
      </w:r>
      <w:r>
        <w:rPr>
          <w:rFonts w:hint="eastAsia" w:ascii="Times New Roman" w:hAnsi="Times New Roman" w:eastAsia="方正仿宋_GBK" w:cs="宋体"/>
          <w:color w:val="000000"/>
          <w:spacing w:val="15"/>
          <w:kern w:val="0"/>
          <w:sz w:val="32"/>
          <w:szCs w:val="32"/>
        </w:rPr>
        <w:t>人</w:t>
      </w:r>
      <w:r>
        <w:rPr>
          <w:rFonts w:hint="eastAsia" w:ascii="Times New Roman" w:hAnsi="Times New Roman" w:eastAsia="方正仿宋_GBK" w:cs="宋体"/>
          <w:color w:val="auto"/>
          <w:spacing w:val="15"/>
          <w:kern w:val="0"/>
          <w:sz w:val="32"/>
          <w:szCs w:val="32"/>
        </w:rPr>
        <w:t>才”</w:t>
      </w:r>
      <w:r>
        <w:rPr>
          <w:rFonts w:hint="eastAsia" w:ascii="Times New Roman" w:hAnsi="Times New Roman" w:eastAsia="方正仿宋_GBK" w:cs="宋体"/>
          <w:color w:val="auto"/>
          <w:spacing w:val="15"/>
          <w:kern w:val="0"/>
          <w:sz w:val="32"/>
          <w:szCs w:val="32"/>
          <w:lang w:eastAsia="zh-CN"/>
        </w:rPr>
        <w:t>）</w:t>
      </w:r>
      <w:r>
        <w:rPr>
          <w:rFonts w:hint="eastAsia" w:ascii="Times New Roman" w:hAnsi="Times New Roman" w:eastAsia="方正仿宋_GBK" w:cs="宋体"/>
          <w:color w:val="auto"/>
          <w:spacing w:val="15"/>
          <w:kern w:val="0"/>
          <w:sz w:val="32"/>
          <w:szCs w:val="32"/>
        </w:rPr>
        <w:t>、其本人、配偶需在</w:t>
      </w:r>
      <w:r>
        <w:rPr>
          <w:rFonts w:hint="eastAsia" w:ascii="Times New Roman" w:hAnsi="Times New Roman" w:eastAsia="方正仿宋_GBK" w:cs="宋体"/>
          <w:color w:val="auto"/>
          <w:spacing w:val="15"/>
          <w:kern w:val="0"/>
          <w:sz w:val="32"/>
          <w:szCs w:val="32"/>
          <w:lang w:eastAsia="zh-CN"/>
        </w:rPr>
        <w:t>拉萨市主城区（城关区、堆龙德庆区、拉萨高新区（柳梧新区）、经开区、</w:t>
      </w:r>
      <w:r>
        <w:rPr>
          <w:rFonts w:hint="eastAsia" w:ascii="Times New Roman" w:hAnsi="Times New Roman" w:eastAsia="方正仿宋_GBK" w:cs="宋体"/>
          <w:color w:val="auto"/>
          <w:spacing w:val="15"/>
          <w:kern w:val="0"/>
          <w:sz w:val="32"/>
          <w:szCs w:val="32"/>
          <w:lang w:val="en-US" w:eastAsia="zh-CN"/>
        </w:rPr>
        <w:t>文创园区</w:t>
      </w:r>
      <w:r>
        <w:rPr>
          <w:rFonts w:hint="eastAsia" w:ascii="Times New Roman" w:hAnsi="Times New Roman" w:eastAsia="方正仿宋_GBK" w:cs="宋体"/>
          <w:color w:val="auto"/>
          <w:spacing w:val="15"/>
          <w:kern w:val="0"/>
          <w:sz w:val="32"/>
          <w:szCs w:val="32"/>
          <w:lang w:eastAsia="zh-CN"/>
        </w:rPr>
        <w:t>、教育城）</w:t>
      </w:r>
      <w:r>
        <w:rPr>
          <w:rFonts w:hint="eastAsia" w:ascii="Times New Roman" w:hAnsi="Times New Roman" w:eastAsia="方正仿宋_GBK" w:cs="宋体"/>
          <w:color w:val="000000"/>
          <w:spacing w:val="15"/>
          <w:kern w:val="0"/>
          <w:sz w:val="32"/>
          <w:szCs w:val="32"/>
        </w:rPr>
        <w:t>无自有住房、且需符合以下条件：</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（一）入住人才所在企业的工商及税务登记均在拉萨高新区（柳梧新区）。</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（二）入住人才属专业技术人才的，应具有硕士以上学位或者具有副高以上专业技术职称；入住人才属经营管理人才</w:t>
      </w:r>
      <w:r>
        <w:rPr>
          <w:rFonts w:hint="eastAsia" w:ascii="Times New Roman" w:hAnsi="Times New Roman" w:eastAsia="方正仿宋_GBK" w:cs="宋体"/>
          <w:color w:val="000000"/>
          <w:spacing w:val="15"/>
          <w:kern w:val="0"/>
          <w:sz w:val="32"/>
          <w:szCs w:val="32"/>
          <w:lang w:eastAsia="zh-CN"/>
        </w:rPr>
        <w:t>（</w:t>
      </w:r>
      <w:r>
        <w:rPr>
          <w:rFonts w:hint="eastAsia" w:ascii="Times New Roman" w:hAnsi="Times New Roman" w:eastAsia="方正仿宋_GBK" w:cs="宋体"/>
          <w:color w:val="000000"/>
          <w:spacing w:val="15"/>
          <w:kern w:val="0"/>
          <w:sz w:val="32"/>
          <w:szCs w:val="32"/>
          <w:lang w:val="en-US" w:eastAsia="zh-CN"/>
        </w:rPr>
        <w:t>如：总经理、副总经理、财务总监</w:t>
      </w:r>
      <w:r>
        <w:rPr>
          <w:rFonts w:hint="eastAsia" w:ascii="Times New Roman" w:hAnsi="Times New Roman" w:eastAsia="方正仿宋_GBK" w:cs="宋体"/>
          <w:color w:val="000000"/>
          <w:spacing w:val="15"/>
          <w:kern w:val="0"/>
          <w:sz w:val="32"/>
          <w:szCs w:val="32"/>
          <w:lang w:eastAsia="zh-CN"/>
        </w:rPr>
        <w:t>）</w:t>
      </w:r>
      <w:r>
        <w:rPr>
          <w:rFonts w:hint="eastAsia" w:ascii="Times New Roman" w:hAnsi="Times New Roman" w:eastAsia="方正仿宋_GBK" w:cs="宋体"/>
          <w:color w:val="000000"/>
          <w:spacing w:val="15"/>
          <w:kern w:val="0"/>
          <w:sz w:val="32"/>
          <w:szCs w:val="32"/>
        </w:rPr>
        <w:t>，</w:t>
      </w:r>
      <w:r>
        <w:rPr>
          <w:rFonts w:hint="eastAsia" w:ascii="Times New Roman" w:hAnsi="Times New Roman" w:eastAsia="方正仿宋_GBK" w:cs="宋体"/>
          <w:color w:val="000000"/>
          <w:spacing w:val="15"/>
          <w:kern w:val="0"/>
          <w:sz w:val="32"/>
          <w:szCs w:val="32"/>
          <w:lang w:eastAsia="zh-CN"/>
        </w:rPr>
        <w:t>或</w:t>
      </w:r>
      <w:r>
        <w:rPr>
          <w:rFonts w:hint="eastAsia" w:ascii="Times New Roman" w:hAnsi="Times New Roman" w:eastAsia="方正仿宋_GBK" w:cs="宋体"/>
          <w:color w:val="000000"/>
          <w:spacing w:val="15"/>
          <w:kern w:val="0"/>
          <w:sz w:val="32"/>
          <w:szCs w:val="32"/>
        </w:rPr>
        <w:t>为企业经营主要负责人</w:t>
      </w:r>
      <w:r>
        <w:rPr>
          <w:rFonts w:hint="eastAsia" w:ascii="Times New Roman" w:hAnsi="Times New Roman" w:eastAsia="方正仿宋_GBK" w:cs="宋体"/>
          <w:color w:val="000000"/>
          <w:spacing w:val="15"/>
          <w:kern w:val="0"/>
          <w:sz w:val="32"/>
          <w:szCs w:val="32"/>
          <w:lang w:eastAsia="zh-CN"/>
        </w:rPr>
        <w:t>（</w:t>
      </w:r>
      <w:r>
        <w:rPr>
          <w:rFonts w:hint="eastAsia" w:ascii="Times New Roman" w:hAnsi="Times New Roman" w:eastAsia="方正仿宋_GBK" w:cs="宋体"/>
          <w:color w:val="000000"/>
          <w:spacing w:val="15"/>
          <w:kern w:val="0"/>
          <w:sz w:val="32"/>
          <w:szCs w:val="32"/>
          <w:lang w:val="en-US" w:eastAsia="zh-CN"/>
        </w:rPr>
        <w:t>如：董事长、企业法人</w:t>
      </w:r>
      <w:r>
        <w:rPr>
          <w:rFonts w:hint="eastAsia" w:ascii="Times New Roman" w:hAnsi="Times New Roman" w:eastAsia="方正仿宋_GBK" w:cs="宋体"/>
          <w:color w:val="000000"/>
          <w:spacing w:val="15"/>
          <w:kern w:val="0"/>
          <w:sz w:val="32"/>
          <w:szCs w:val="32"/>
          <w:lang w:eastAsia="zh-CN"/>
        </w:rPr>
        <w:t>）</w:t>
      </w:r>
      <w:r>
        <w:rPr>
          <w:rFonts w:hint="eastAsia" w:ascii="Times New Roman" w:hAnsi="Times New Roman" w:eastAsia="方正仿宋_GBK" w:cs="宋体"/>
          <w:color w:val="000000"/>
          <w:spacing w:val="15"/>
          <w:kern w:val="0"/>
          <w:sz w:val="32"/>
          <w:szCs w:val="32"/>
        </w:rPr>
        <w:t>。</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（三）入住人才必须是与所在企业签订劳动合同的从业人员（以社保关系为依据）。</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入住人才属于下列特殊人才的，可不受以上第（二）、（三）款及本办法第四条的限制：两院院士、“长江计划”学者、“百千万”人才工程国家级人选、国家“</w:t>
      </w:r>
      <w:r>
        <w:rPr>
          <w:rFonts w:hint="eastAsia" w:ascii="Times New Roman" w:hAnsi="Times New Roman" w:eastAsia="方正仿宋_GBK" w:cs="宋体"/>
          <w:color w:val="000000"/>
          <w:spacing w:val="15"/>
          <w:kern w:val="0"/>
          <w:sz w:val="32"/>
          <w:szCs w:val="32"/>
          <w:lang w:val="en-US" w:eastAsia="zh-CN"/>
        </w:rPr>
        <w:t>万</w:t>
      </w:r>
      <w:bookmarkStart w:id="1" w:name="_GoBack"/>
      <w:bookmarkEnd w:id="1"/>
      <w:r>
        <w:rPr>
          <w:rFonts w:hint="eastAsia" w:ascii="Times New Roman" w:hAnsi="Times New Roman" w:eastAsia="方正仿宋_GBK" w:cs="宋体"/>
          <w:color w:val="000000"/>
          <w:spacing w:val="15"/>
          <w:kern w:val="0"/>
          <w:sz w:val="32"/>
          <w:szCs w:val="32"/>
        </w:rPr>
        <w:t>人计划”专家、被认定为拉萨市高层次创新创业人才和急需紧缺人才的。</w:t>
      </w:r>
    </w:p>
    <w:p>
      <w:pPr>
        <w:keepNext w:val="0"/>
        <w:keepLines w:val="0"/>
        <w:pageBreakBefore w:val="0"/>
        <w:widowControl/>
        <w:numPr>
          <w:ilvl w:val="0"/>
          <w:numId w:val="0"/>
        </w:numPr>
        <w:kinsoku/>
        <w:wordWrap/>
        <w:topLinePunct w:val="0"/>
        <w:autoSpaceDE/>
        <w:autoSpaceDN/>
        <w:bidi w:val="0"/>
        <w:adjustRightInd w:val="0"/>
        <w:snapToGrid w:val="0"/>
        <w:spacing w:line="576" w:lineRule="exact"/>
        <w:ind w:leftChars="-67" w:right="-197" w:rightChars="-94" w:firstLine="700" w:firstLineChars="200"/>
        <w:textAlignment w:val="baseline"/>
        <w:rPr>
          <w:rFonts w:hint="eastAsia"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2"/>
          <w:szCs w:val="32"/>
          <w:lang w:eastAsia="zh-CN"/>
        </w:rPr>
        <w:t>第六条</w:t>
      </w:r>
      <w:r>
        <w:rPr>
          <w:rFonts w:hint="eastAsia" w:ascii="Times New Roman" w:hAnsi="Times New Roman" w:eastAsia="方正仿宋_GBK" w:cs="宋体"/>
          <w:color w:val="000000"/>
          <w:spacing w:val="15"/>
          <w:kern w:val="0"/>
          <w:sz w:val="32"/>
          <w:szCs w:val="32"/>
          <w:lang w:val="en-US" w:eastAsia="zh-CN"/>
        </w:rPr>
        <w:t xml:space="preserve"> </w:t>
      </w:r>
      <w:r>
        <w:rPr>
          <w:rFonts w:hint="eastAsia" w:ascii="Times New Roman" w:hAnsi="Times New Roman" w:eastAsia="方正仿宋_GBK" w:cs="宋体"/>
          <w:color w:val="000000"/>
          <w:spacing w:val="15"/>
          <w:kern w:val="0"/>
          <w:sz w:val="32"/>
          <w:szCs w:val="32"/>
        </w:rPr>
        <w:t>本办法第五条规定的特殊人才以及具有博士研究生学历的人才优先安排大户型公寓，大户型不足时则安排小户型公寓。</w:t>
      </w:r>
    </w:p>
    <w:p>
      <w:pPr>
        <w:keepNext w:val="0"/>
        <w:keepLines w:val="0"/>
        <w:pageBreakBefore w:val="0"/>
        <w:widowControl/>
        <w:numPr>
          <w:ilvl w:val="0"/>
          <w:numId w:val="0"/>
        </w:numPr>
        <w:kinsoku/>
        <w:wordWrap/>
        <w:topLinePunct w:val="0"/>
        <w:autoSpaceDE/>
        <w:autoSpaceDN/>
        <w:bidi w:val="0"/>
        <w:adjustRightInd w:val="0"/>
        <w:snapToGrid w:val="0"/>
        <w:spacing w:line="576" w:lineRule="exact"/>
        <w:ind w:left="-141" w:leftChars="-67" w:right="-197" w:rightChars="-94" w:firstLine="700" w:firstLineChars="200"/>
        <w:textAlignment w:val="baseline"/>
        <w:rPr>
          <w:rFonts w:hint="eastAsia"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2"/>
          <w:szCs w:val="32"/>
          <w:lang w:eastAsia="zh-CN"/>
        </w:rPr>
        <w:t>第七条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lang w:eastAsia="zh-CN"/>
        </w:rPr>
        <w:t>驻拉萨高新区（柳梧新区）区市直单位原则上不分配人才公寓，如特殊情况需向管委会办公室递交申请资料，由办公室报请主任办公会议研究。</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360"/>
        <w:jc w:val="center"/>
        <w:textAlignment w:val="baseline"/>
        <w:rPr>
          <w:rFonts w:ascii="Times New Roman" w:hAnsi="Times New Roman" w:eastAsia="方正黑体_GBK" w:cs="宋体"/>
          <w:bCs/>
          <w:color w:val="000000"/>
          <w:spacing w:val="15"/>
          <w:kern w:val="0"/>
          <w:sz w:val="32"/>
          <w:szCs w:val="32"/>
        </w:rPr>
      </w:pPr>
      <w:r>
        <w:rPr>
          <w:rFonts w:hint="eastAsia" w:ascii="Times New Roman" w:hAnsi="Times New Roman" w:eastAsia="方正黑体_GBK" w:cs="宋体"/>
          <w:bCs/>
          <w:color w:val="000000"/>
          <w:spacing w:val="15"/>
          <w:kern w:val="0"/>
          <w:sz w:val="32"/>
          <w:szCs w:val="32"/>
        </w:rPr>
        <w:t>第三章申请与审核</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2"/>
          <w:szCs w:val="32"/>
          <w:lang w:eastAsia="zh-CN"/>
        </w:rPr>
        <w:t>第八条</w:t>
      </w:r>
      <w:r>
        <w:rPr>
          <w:rFonts w:hint="eastAsia" w:ascii="Times New Roman" w:hAnsi="Times New Roman" w:eastAsia="方正黑体_GBK" w:cs="宋体"/>
          <w:color w:val="000000"/>
          <w:spacing w:val="15"/>
          <w:kern w:val="0"/>
          <w:sz w:val="32"/>
          <w:szCs w:val="32"/>
          <w:lang w:val="en-US" w:eastAsia="zh-CN"/>
        </w:rPr>
        <w:t xml:space="preserve"> </w:t>
      </w:r>
      <w:r>
        <w:rPr>
          <w:rFonts w:hint="eastAsia" w:ascii="Times New Roman" w:hAnsi="Times New Roman" w:eastAsia="方正仿宋_GBK" w:cs="宋体"/>
          <w:color w:val="000000"/>
          <w:spacing w:val="15"/>
          <w:kern w:val="0"/>
          <w:sz w:val="32"/>
          <w:szCs w:val="32"/>
        </w:rPr>
        <w:t>租住人才公寓必须由入住人才所在企业（以下简称“承租企业”）提出</w:t>
      </w:r>
      <w:r>
        <w:rPr>
          <w:rFonts w:hint="eastAsia" w:ascii="Times New Roman" w:hAnsi="Times New Roman" w:eastAsia="方正仿宋_GBK" w:cs="宋体"/>
          <w:color w:val="000000"/>
          <w:spacing w:val="15"/>
          <w:kern w:val="0"/>
          <w:sz w:val="32"/>
          <w:szCs w:val="32"/>
          <w:lang w:eastAsia="zh-CN"/>
        </w:rPr>
        <w:t>书面</w:t>
      </w:r>
      <w:r>
        <w:rPr>
          <w:rFonts w:hint="eastAsia" w:ascii="Times New Roman" w:hAnsi="Times New Roman" w:eastAsia="方正仿宋_GBK" w:cs="宋体"/>
          <w:color w:val="000000"/>
          <w:spacing w:val="15"/>
          <w:kern w:val="0"/>
          <w:sz w:val="32"/>
          <w:szCs w:val="32"/>
        </w:rPr>
        <w:t>申请。</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2"/>
          <w:szCs w:val="32"/>
          <w:lang w:eastAsia="zh-CN"/>
        </w:rPr>
        <w:t>第九条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租住人才公寓的企业应向管委会办公室提出书面申请。具体申请材料如下：</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1.《拉萨高新区人才公寓租赁申请表（企业）》（附件1）、《拉萨高新区人才公寓入住人才一览表》（附件</w:t>
      </w:r>
      <w:r>
        <w:rPr>
          <w:rFonts w:hint="eastAsia" w:ascii="Times New Roman" w:hAnsi="Times New Roman" w:eastAsia="方正仿宋_GBK" w:cs="宋体"/>
          <w:color w:val="000000"/>
          <w:spacing w:val="15"/>
          <w:kern w:val="0"/>
          <w:sz w:val="32"/>
          <w:szCs w:val="32"/>
          <w:lang w:val="en-US" w:eastAsia="zh-CN"/>
        </w:rPr>
        <w:t>2</w:t>
      </w:r>
      <w:r>
        <w:rPr>
          <w:rFonts w:hint="eastAsia" w:ascii="Times New Roman" w:hAnsi="Times New Roman" w:eastAsia="方正仿宋_GBK" w:cs="宋体"/>
          <w:color w:val="000000"/>
          <w:spacing w:val="15"/>
          <w:kern w:val="0"/>
          <w:sz w:val="32"/>
          <w:szCs w:val="32"/>
        </w:rPr>
        <w:t>）和《拉萨高新区人才公寓入住人才基本信息表》（附件</w:t>
      </w:r>
      <w:r>
        <w:rPr>
          <w:rFonts w:hint="eastAsia" w:ascii="Times New Roman" w:hAnsi="Times New Roman" w:eastAsia="方正仿宋_GBK" w:cs="宋体"/>
          <w:color w:val="000000"/>
          <w:spacing w:val="15"/>
          <w:kern w:val="0"/>
          <w:sz w:val="32"/>
          <w:szCs w:val="32"/>
          <w:lang w:val="en-US" w:eastAsia="zh-CN"/>
        </w:rPr>
        <w:t>3</w:t>
      </w:r>
      <w:r>
        <w:rPr>
          <w:rFonts w:hint="eastAsia" w:ascii="Times New Roman" w:hAnsi="Times New Roman" w:eastAsia="方正仿宋_GBK" w:cs="宋体"/>
          <w:color w:val="000000"/>
          <w:spacing w:val="15"/>
          <w:kern w:val="0"/>
          <w:sz w:val="32"/>
          <w:szCs w:val="32"/>
        </w:rPr>
        <w:t>）</w:t>
      </w:r>
      <w:r>
        <w:rPr>
          <w:rFonts w:hint="eastAsia" w:ascii="Times New Roman" w:hAnsi="Times New Roman" w:eastAsia="方正仿宋_GBK" w:cs="宋体"/>
          <w:color w:val="000000"/>
          <w:spacing w:val="15"/>
          <w:kern w:val="0"/>
          <w:sz w:val="32"/>
          <w:szCs w:val="32"/>
          <w:lang w:eastAsia="zh-CN"/>
        </w:rPr>
        <w:t>、拉萨高新区人才公寓企业承诺书</w:t>
      </w:r>
      <w:r>
        <w:rPr>
          <w:rFonts w:hint="eastAsia" w:ascii="Times New Roman" w:hAnsi="Times New Roman" w:eastAsia="方正仿宋_GBK" w:cs="宋体"/>
          <w:color w:val="000000"/>
          <w:spacing w:val="15"/>
          <w:kern w:val="0"/>
          <w:sz w:val="32"/>
          <w:szCs w:val="32"/>
        </w:rPr>
        <w:t>（附件</w:t>
      </w:r>
      <w:r>
        <w:rPr>
          <w:rFonts w:hint="eastAsia" w:ascii="Times New Roman" w:hAnsi="Times New Roman" w:eastAsia="方正仿宋_GBK" w:cs="宋体"/>
          <w:color w:val="000000"/>
          <w:spacing w:val="15"/>
          <w:kern w:val="0"/>
          <w:sz w:val="32"/>
          <w:szCs w:val="32"/>
          <w:lang w:val="en-US" w:eastAsia="zh-CN"/>
        </w:rPr>
        <w:t>4</w:t>
      </w:r>
      <w:r>
        <w:rPr>
          <w:rFonts w:hint="eastAsia" w:ascii="Times New Roman" w:hAnsi="Times New Roman" w:eastAsia="方正仿宋_GBK" w:cs="宋体"/>
          <w:color w:val="000000"/>
          <w:spacing w:val="15"/>
          <w:kern w:val="0"/>
          <w:sz w:val="32"/>
          <w:szCs w:val="32"/>
        </w:rPr>
        <w:t>）</w:t>
      </w:r>
      <w:r>
        <w:rPr>
          <w:rFonts w:hint="eastAsia" w:ascii="Times New Roman" w:hAnsi="Times New Roman" w:eastAsia="方正仿宋_GBK" w:cs="宋体"/>
          <w:color w:val="000000"/>
          <w:spacing w:val="15"/>
          <w:kern w:val="0"/>
          <w:sz w:val="32"/>
          <w:szCs w:val="32"/>
          <w:lang w:eastAsia="zh-CN"/>
        </w:rPr>
        <w:t>；</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hint="default" w:ascii="Times New Roman" w:hAnsi="Times New Roman" w:eastAsia="方正仿宋_GBK" w:cs="宋体"/>
          <w:color w:val="000000"/>
          <w:spacing w:val="15"/>
          <w:kern w:val="0"/>
          <w:sz w:val="32"/>
          <w:szCs w:val="32"/>
          <w:lang w:val="en-US" w:eastAsia="zh-CN"/>
        </w:rPr>
      </w:pPr>
      <w:r>
        <w:rPr>
          <w:rFonts w:hint="eastAsia" w:ascii="Times New Roman" w:hAnsi="Times New Roman" w:eastAsia="方正仿宋_GBK" w:cs="宋体"/>
          <w:color w:val="000000"/>
          <w:spacing w:val="15"/>
          <w:kern w:val="0"/>
          <w:sz w:val="32"/>
          <w:szCs w:val="32"/>
        </w:rPr>
        <w:t>2.</w:t>
      </w:r>
      <w:r>
        <w:rPr>
          <w:rFonts w:hint="eastAsia" w:ascii="Times New Roman" w:hAnsi="Times New Roman" w:eastAsia="方正仿宋_GBK" w:cs="宋体"/>
          <w:color w:val="000000"/>
          <w:spacing w:val="15"/>
          <w:kern w:val="0"/>
          <w:sz w:val="32"/>
          <w:szCs w:val="32"/>
          <w:lang w:val="en-US" w:eastAsia="zh-CN"/>
        </w:rPr>
        <w:t>租</w:t>
      </w:r>
      <w:r>
        <w:rPr>
          <w:rFonts w:hint="eastAsia" w:ascii="Times New Roman" w:hAnsi="Times New Roman" w:eastAsia="方正仿宋_GBK" w:cs="宋体"/>
          <w:color w:val="000000"/>
          <w:spacing w:val="15"/>
          <w:kern w:val="0"/>
          <w:sz w:val="32"/>
          <w:szCs w:val="32"/>
        </w:rPr>
        <w:t>住人才</w:t>
      </w:r>
      <w:r>
        <w:rPr>
          <w:rFonts w:hint="eastAsia" w:ascii="Times New Roman" w:hAnsi="Times New Roman" w:eastAsia="方正仿宋_GBK" w:cs="宋体"/>
          <w:color w:val="000000"/>
          <w:spacing w:val="15"/>
          <w:kern w:val="0"/>
          <w:sz w:val="32"/>
          <w:szCs w:val="32"/>
          <w:lang w:val="en-US" w:eastAsia="zh-CN"/>
        </w:rPr>
        <w:t>公寓的入住企业人员需提供</w:t>
      </w:r>
      <w:r>
        <w:rPr>
          <w:rFonts w:hint="eastAsia" w:ascii="Times New Roman" w:hAnsi="Times New Roman" w:eastAsia="方正仿宋_GBK" w:cs="宋体"/>
          <w:color w:val="000000"/>
          <w:spacing w:val="15"/>
          <w:kern w:val="0"/>
          <w:sz w:val="32"/>
          <w:szCs w:val="32"/>
        </w:rPr>
        <w:t>学历证书或专业技术职称证书、有效身份证件、劳动（聘用）合同、社保缴纳证明</w:t>
      </w:r>
      <w:r>
        <w:rPr>
          <w:rFonts w:hint="eastAsia" w:ascii="Times New Roman" w:hAnsi="Times New Roman" w:eastAsia="方正仿宋_GBK" w:cs="宋体"/>
          <w:color w:val="000000"/>
          <w:spacing w:val="15"/>
          <w:kern w:val="0"/>
          <w:sz w:val="32"/>
          <w:szCs w:val="32"/>
          <w:lang w:eastAsia="zh-CN"/>
        </w:rPr>
        <w:t>、</w:t>
      </w:r>
      <w:r>
        <w:rPr>
          <w:rFonts w:hint="eastAsia" w:ascii="Times New Roman" w:hAnsi="Times New Roman" w:eastAsia="方正仿宋_GBK" w:cs="宋体"/>
          <w:color w:val="000000" w:themeColor="text1"/>
          <w:spacing w:val="15"/>
          <w:kern w:val="0"/>
          <w:sz w:val="32"/>
          <w:szCs w:val="32"/>
          <w:lang w:val="en-US" w:eastAsia="zh-CN" w:bidi="ar-SA"/>
        </w:rPr>
        <w:t>申请人及其配偶在</w:t>
      </w:r>
      <w:r>
        <w:rPr>
          <w:rFonts w:hint="eastAsia" w:ascii="Times New Roman" w:hAnsi="Times New Roman" w:eastAsia="方正仿宋_GBK" w:cs="宋体"/>
          <w:color w:val="000000"/>
          <w:spacing w:val="15"/>
          <w:kern w:val="0"/>
          <w:sz w:val="32"/>
          <w:szCs w:val="32"/>
          <w:lang w:val="en-US" w:eastAsia="zh-CN" w:bidi="ar-SA"/>
        </w:rPr>
        <w:t>拉萨市</w:t>
      </w:r>
      <w:r>
        <w:rPr>
          <w:rFonts w:hint="eastAsia" w:ascii="Times New Roman" w:hAnsi="Times New Roman" w:eastAsia="方正仿宋_GBK" w:cs="宋体"/>
          <w:color w:val="000000" w:themeColor="text1"/>
          <w:spacing w:val="15"/>
          <w:kern w:val="0"/>
          <w:sz w:val="32"/>
          <w:szCs w:val="32"/>
          <w:lang w:val="en-US" w:eastAsia="zh-CN" w:bidi="ar-SA"/>
        </w:rPr>
        <w:t>无住房状况的证明材料（分别由所在单位出具）相关证明材料</w:t>
      </w:r>
      <w:r>
        <w:rPr>
          <w:rFonts w:hint="eastAsia" w:ascii="Times New Roman" w:hAnsi="Times New Roman" w:eastAsia="方正仿宋_GBK" w:cs="宋体"/>
          <w:color w:val="000000"/>
          <w:spacing w:val="15"/>
          <w:kern w:val="0"/>
          <w:sz w:val="32"/>
          <w:szCs w:val="32"/>
        </w:rPr>
        <w:t>及其他相关证明材料的复印件；</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3.企业营业执照、近一年财务报表及纳税凭证、法定代表人身份证及其他相关证明材料的复印件；</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4.《拉萨高新区人才公寓企业承诺书》（确保入住人才为</w:t>
      </w:r>
      <w:r>
        <w:rPr>
          <w:rFonts w:hint="eastAsia" w:ascii="Times New Roman" w:hAnsi="Times New Roman" w:eastAsia="方正仿宋_GBK" w:cs="宋体"/>
          <w:color w:val="000000"/>
          <w:spacing w:val="15"/>
          <w:kern w:val="0"/>
          <w:sz w:val="32"/>
          <w:szCs w:val="32"/>
          <w:lang w:eastAsia="zh-CN"/>
        </w:rPr>
        <w:t>申请</w:t>
      </w:r>
      <w:r>
        <w:rPr>
          <w:rFonts w:hint="eastAsia" w:ascii="Times New Roman" w:hAnsi="Times New Roman" w:eastAsia="方正仿宋_GBK" w:cs="宋体"/>
          <w:color w:val="000000"/>
          <w:spacing w:val="15"/>
          <w:kern w:val="0"/>
          <w:sz w:val="32"/>
          <w:szCs w:val="32"/>
        </w:rPr>
        <w:t>企业工作人员，详见附件4）。</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2"/>
          <w:szCs w:val="32"/>
          <w:lang w:eastAsia="zh-CN"/>
        </w:rPr>
        <w:t>第</w:t>
      </w:r>
      <w:r>
        <w:rPr>
          <w:rFonts w:hint="eastAsia" w:ascii="Times New Roman" w:hAnsi="Times New Roman" w:eastAsia="方正楷体_GBK" w:cs="方正楷体_GBK"/>
          <w:color w:val="000000"/>
          <w:spacing w:val="15"/>
          <w:kern w:val="0"/>
          <w:sz w:val="32"/>
          <w:szCs w:val="32"/>
          <w:lang w:val="en-US" w:eastAsia="zh-CN"/>
        </w:rPr>
        <w:t>十</w:t>
      </w:r>
      <w:r>
        <w:rPr>
          <w:rFonts w:hint="eastAsia" w:ascii="Times New Roman" w:hAnsi="Times New Roman" w:eastAsia="方正楷体_GBK" w:cs="方正楷体_GBK"/>
          <w:color w:val="000000"/>
          <w:spacing w:val="15"/>
          <w:kern w:val="0"/>
          <w:sz w:val="32"/>
          <w:szCs w:val="32"/>
          <w:lang w:eastAsia="zh-CN"/>
        </w:rPr>
        <w:t>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申请租住人才公寓按以下程序办理：</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1.符合租住条件的承租企业，提交本办法第七条所列材料后，按下列分工进行审核：</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（1）市场监督管理局对企业是否存在工商登记异常及失信情况</w:t>
      </w:r>
      <w:r>
        <w:rPr>
          <w:rFonts w:hint="eastAsia" w:ascii="Times New Roman" w:hAnsi="Times New Roman" w:eastAsia="方正仿宋_GBK" w:cs="宋体"/>
          <w:color w:val="000000"/>
          <w:spacing w:val="15"/>
          <w:kern w:val="0"/>
          <w:sz w:val="32"/>
          <w:szCs w:val="32"/>
          <w:lang w:eastAsia="zh-CN"/>
        </w:rPr>
        <w:t>、立案情况等</w:t>
      </w:r>
      <w:r>
        <w:rPr>
          <w:rFonts w:hint="eastAsia" w:ascii="Times New Roman" w:hAnsi="Times New Roman" w:eastAsia="方正仿宋_GBK" w:cs="宋体"/>
          <w:color w:val="000000"/>
          <w:spacing w:val="15"/>
          <w:kern w:val="0"/>
          <w:sz w:val="32"/>
          <w:szCs w:val="32"/>
        </w:rPr>
        <w:t>进行审核并签署意见；</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（2）税务分局对企业纳税额及依法纳税情况进行审核并签署意见；</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（3）建设局对入住人才及其配偶在拉萨市自有住房情况进行审核并签署意见</w:t>
      </w:r>
      <w:r>
        <w:rPr>
          <w:rFonts w:hint="eastAsia" w:ascii="Times New Roman" w:hAnsi="Times New Roman" w:eastAsia="方正仿宋_GBK" w:cs="宋体"/>
          <w:color w:val="000000"/>
          <w:spacing w:val="15"/>
          <w:kern w:val="0"/>
          <w:sz w:val="32"/>
          <w:szCs w:val="32"/>
          <w:lang w:eastAsia="zh-CN"/>
        </w:rPr>
        <w:t>，入住人才及其配</w:t>
      </w:r>
      <w:r>
        <w:rPr>
          <w:rFonts w:hint="eastAsia" w:ascii="Times New Roman" w:hAnsi="Times New Roman" w:eastAsia="方正仿宋_GBK" w:cs="宋体"/>
          <w:color w:val="000000" w:themeColor="text1"/>
          <w:spacing w:val="15"/>
          <w:kern w:val="0"/>
          <w:sz w:val="32"/>
          <w:szCs w:val="32"/>
          <w:lang w:val="en-US" w:eastAsia="zh-CN" w:bidi="ar-SA"/>
        </w:rPr>
        <w:t>偶需提供不动产信息证明材料；</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（4）经发局对企业所属行业、年产值/主营业务收入情况、企业所获认定情况、上市情况等进行审核并签署意见；</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hint="eastAsia"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（5）人社局对入住人才的学历、技术职称、特殊人才证明材料、社保缴纳情况等进行审核并签署意见；</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（6）办公室负责承租企业和入住人才资格审查、人才公寓调剂方案审核等工作，并对申请进行复核。</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2.各部门审核通过并经</w:t>
      </w:r>
      <w:r>
        <w:rPr>
          <w:rFonts w:hint="eastAsia" w:ascii="Times New Roman" w:hAnsi="Times New Roman" w:eastAsia="方正仿宋_GBK" w:cs="宋体"/>
          <w:color w:val="000000"/>
          <w:spacing w:val="15"/>
          <w:kern w:val="0"/>
          <w:sz w:val="32"/>
          <w:szCs w:val="32"/>
          <w:lang w:eastAsia="zh-CN"/>
        </w:rPr>
        <w:t>人才公寓领导小组</w:t>
      </w:r>
      <w:r>
        <w:rPr>
          <w:rFonts w:hint="eastAsia" w:ascii="Times New Roman" w:hAnsi="Times New Roman" w:eastAsia="方正仿宋_GBK" w:cs="宋体"/>
          <w:color w:val="000000"/>
          <w:spacing w:val="15"/>
          <w:kern w:val="0"/>
          <w:sz w:val="32"/>
          <w:szCs w:val="32"/>
        </w:rPr>
        <w:t>办公室审定后</w:t>
      </w:r>
      <w:r>
        <w:rPr>
          <w:rFonts w:hint="eastAsia" w:ascii="Times New Roman" w:hAnsi="Times New Roman" w:eastAsia="方正仿宋_GBK" w:cs="宋体"/>
          <w:color w:val="000000"/>
          <w:spacing w:val="15"/>
          <w:kern w:val="0"/>
          <w:sz w:val="32"/>
          <w:szCs w:val="32"/>
          <w:lang w:val="en-US" w:eastAsia="zh-CN"/>
        </w:rPr>
        <w:t>由办公室分管领导签字</w:t>
      </w:r>
      <w:r>
        <w:rPr>
          <w:rFonts w:hint="eastAsia" w:ascii="Times New Roman" w:hAnsi="Times New Roman" w:eastAsia="方正仿宋_GBK" w:cs="宋体"/>
          <w:color w:val="000000"/>
          <w:spacing w:val="15"/>
          <w:kern w:val="0"/>
          <w:sz w:val="32"/>
          <w:szCs w:val="32"/>
        </w:rPr>
        <w:t>，承租企业应在接到办公室通知后10个工作日内前往</w:t>
      </w:r>
      <w:r>
        <w:rPr>
          <w:rFonts w:hint="eastAsia" w:ascii="Times New Roman" w:hAnsi="Times New Roman" w:eastAsia="方正仿宋_GBK" w:cs="宋体"/>
          <w:color w:val="000000"/>
          <w:spacing w:val="15"/>
          <w:kern w:val="0"/>
          <w:sz w:val="32"/>
          <w:szCs w:val="32"/>
          <w:lang w:eastAsia="zh-CN"/>
        </w:rPr>
        <w:t>拉萨市柳梧城投物业服务有限公司</w:t>
      </w:r>
      <w:r>
        <w:rPr>
          <w:rFonts w:hint="eastAsia" w:ascii="Times New Roman" w:hAnsi="Times New Roman" w:eastAsia="方正仿宋_GBK" w:cs="宋体"/>
          <w:color w:val="000000"/>
          <w:spacing w:val="15"/>
          <w:kern w:val="0"/>
          <w:sz w:val="32"/>
          <w:szCs w:val="32"/>
        </w:rPr>
        <w:t>签订租赁协议，办理房屋租赁登记手续。逾期未签订租赁协议的，视为企业自愿放弃。</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3.承租企业应根据租赁协议的约定缴纳租赁保证金、租金及物业管理费等相关费用。</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4.租赁协议签订后，承租企业须在1个月内入住，对未在1个月内入住的由</w:t>
      </w:r>
      <w:r>
        <w:rPr>
          <w:rFonts w:hint="eastAsia" w:ascii="Times New Roman" w:hAnsi="Times New Roman" w:eastAsia="方正仿宋_GBK" w:cs="宋体"/>
          <w:color w:val="000000"/>
          <w:spacing w:val="15"/>
          <w:kern w:val="0"/>
          <w:sz w:val="32"/>
          <w:szCs w:val="32"/>
          <w:lang w:eastAsia="zh-CN"/>
        </w:rPr>
        <w:t>拉萨市柳梧城投物业服务有限公司</w:t>
      </w:r>
      <w:r>
        <w:rPr>
          <w:rFonts w:hint="eastAsia" w:ascii="Times New Roman" w:hAnsi="Times New Roman" w:eastAsia="方正仿宋_GBK" w:cs="宋体"/>
          <w:color w:val="000000"/>
          <w:spacing w:val="15"/>
          <w:kern w:val="0"/>
          <w:sz w:val="32"/>
          <w:szCs w:val="32"/>
        </w:rPr>
        <w:t>下达整改通知书；租赁协议签订后2个月内仍未入住的，自动解除已签订的租赁协议，并由</w:t>
      </w:r>
      <w:r>
        <w:rPr>
          <w:rFonts w:hint="eastAsia" w:ascii="Times New Roman" w:hAnsi="Times New Roman" w:eastAsia="方正仿宋_GBK" w:cs="宋体"/>
          <w:color w:val="000000"/>
          <w:spacing w:val="15"/>
          <w:kern w:val="0"/>
          <w:sz w:val="32"/>
          <w:szCs w:val="32"/>
          <w:lang w:eastAsia="zh-CN"/>
        </w:rPr>
        <w:t>拉萨市柳梧城投物业服务有限公司</w:t>
      </w:r>
      <w:r>
        <w:rPr>
          <w:rFonts w:hint="eastAsia" w:ascii="Times New Roman" w:hAnsi="Times New Roman" w:eastAsia="方正仿宋_GBK" w:cs="宋体"/>
          <w:color w:val="000000"/>
          <w:spacing w:val="15"/>
          <w:kern w:val="0"/>
          <w:sz w:val="32"/>
          <w:szCs w:val="32"/>
        </w:rPr>
        <w:t>通知企业收回租赁房屋，已付租金按照租赁协议的约定处理。</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360"/>
        <w:jc w:val="center"/>
        <w:textAlignment w:val="baseline"/>
        <w:rPr>
          <w:rFonts w:ascii="Times New Roman" w:hAnsi="Times New Roman" w:eastAsia="方正黑体_GBK" w:cs="宋体"/>
          <w:bCs/>
          <w:color w:val="000000"/>
          <w:spacing w:val="15"/>
          <w:kern w:val="0"/>
          <w:sz w:val="32"/>
          <w:szCs w:val="32"/>
        </w:rPr>
      </w:pPr>
      <w:r>
        <w:rPr>
          <w:rFonts w:hint="eastAsia" w:ascii="Times New Roman" w:hAnsi="Times New Roman" w:eastAsia="方正黑体_GBK" w:cs="宋体"/>
          <w:bCs/>
          <w:color w:val="000000"/>
          <w:spacing w:val="15"/>
          <w:kern w:val="0"/>
          <w:sz w:val="32"/>
          <w:szCs w:val="32"/>
        </w:rPr>
        <w:t>第四章租住管理</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765"/>
        <w:textAlignment w:val="baseline"/>
        <w:rPr>
          <w:rFonts w:hint="eastAsia"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0"/>
          <w:szCs w:val="30"/>
          <w:lang w:eastAsia="zh-CN"/>
        </w:rPr>
        <w:t>第十一条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人才公寓属于管委会资产，管委会委托</w:t>
      </w:r>
      <w:r>
        <w:rPr>
          <w:rFonts w:hint="eastAsia" w:ascii="Times New Roman" w:hAnsi="Times New Roman" w:eastAsia="方正仿宋_GBK" w:cs="宋体"/>
          <w:color w:val="000000"/>
          <w:spacing w:val="15"/>
          <w:kern w:val="0"/>
          <w:sz w:val="32"/>
          <w:szCs w:val="32"/>
          <w:lang w:eastAsia="zh-CN"/>
        </w:rPr>
        <w:t>拉拉萨市柳梧城投物业服务有限公司</w:t>
      </w:r>
      <w:r>
        <w:rPr>
          <w:rFonts w:hint="eastAsia" w:ascii="Times New Roman" w:hAnsi="Times New Roman" w:eastAsia="方正仿宋_GBK" w:cs="宋体"/>
          <w:color w:val="000000"/>
          <w:spacing w:val="15"/>
          <w:kern w:val="0"/>
          <w:sz w:val="32"/>
          <w:szCs w:val="32"/>
        </w:rPr>
        <w:t>管理。</w:t>
      </w:r>
      <w:r>
        <w:rPr>
          <w:rFonts w:hint="eastAsia" w:ascii="Times New Roman" w:hAnsi="Times New Roman" w:eastAsia="方正仿宋_GBK" w:cs="宋体"/>
          <w:color w:val="000000"/>
          <w:spacing w:val="15"/>
          <w:kern w:val="0"/>
          <w:sz w:val="32"/>
          <w:szCs w:val="32"/>
          <w:lang w:eastAsia="zh-CN"/>
        </w:rPr>
        <w:t>拉萨市柳梧城投物业服务有限公司</w:t>
      </w:r>
      <w:r>
        <w:rPr>
          <w:rFonts w:hint="eastAsia" w:ascii="Times New Roman" w:hAnsi="Times New Roman" w:eastAsia="方正仿宋_GBK" w:cs="宋体"/>
          <w:color w:val="000000"/>
          <w:spacing w:val="15"/>
          <w:kern w:val="0"/>
          <w:sz w:val="32"/>
          <w:szCs w:val="32"/>
        </w:rPr>
        <w:t>负责办理入住（退租）手续、履约保证金、空置房管理、租金收取等工作，做好收款登记事宜，所收租金按照一年一次向管委会财政局交付。</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765"/>
        <w:textAlignment w:val="baseline"/>
        <w:rPr>
          <w:rFonts w:hint="eastAsia" w:ascii="Times New Roman" w:hAnsi="Times New Roman" w:eastAsia="方正仿宋_GBK" w:cs="宋体"/>
          <w:color w:val="000000"/>
          <w:spacing w:val="15"/>
          <w:kern w:val="0"/>
          <w:sz w:val="32"/>
          <w:szCs w:val="32"/>
          <w:lang w:val="en-US" w:eastAsia="zh-CN"/>
        </w:rPr>
      </w:pPr>
      <w:r>
        <w:rPr>
          <w:rFonts w:hint="eastAsia" w:ascii="Times New Roman" w:hAnsi="Times New Roman" w:eastAsia="方正楷体_GBK" w:cs="方正楷体_GBK"/>
          <w:color w:val="000000"/>
          <w:spacing w:val="15"/>
          <w:kern w:val="0"/>
          <w:sz w:val="30"/>
          <w:szCs w:val="30"/>
          <w:lang w:eastAsia="zh-CN"/>
        </w:rPr>
        <w:t>第十</w:t>
      </w:r>
      <w:r>
        <w:rPr>
          <w:rFonts w:hint="eastAsia" w:ascii="Times New Roman" w:hAnsi="Times New Roman" w:eastAsia="方正楷体_GBK" w:cs="方正楷体_GBK"/>
          <w:color w:val="000000"/>
          <w:spacing w:val="15"/>
          <w:kern w:val="0"/>
          <w:sz w:val="30"/>
          <w:szCs w:val="30"/>
          <w:lang w:val="en-US" w:eastAsia="zh-CN"/>
        </w:rPr>
        <w:t>二</w:t>
      </w:r>
      <w:r>
        <w:rPr>
          <w:rFonts w:hint="eastAsia" w:ascii="Times New Roman" w:hAnsi="Times New Roman" w:eastAsia="方正楷体_GBK" w:cs="方正楷体_GBK"/>
          <w:color w:val="000000"/>
          <w:spacing w:val="15"/>
          <w:kern w:val="0"/>
          <w:sz w:val="30"/>
          <w:szCs w:val="30"/>
          <w:lang w:eastAsia="zh-CN"/>
        </w:rPr>
        <w:t>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人才公寓租金市场基准价由</w:t>
      </w:r>
      <w:r>
        <w:rPr>
          <w:rFonts w:hint="eastAsia" w:ascii="Times New Roman" w:hAnsi="Times New Roman" w:eastAsia="方正仿宋_GBK" w:cs="宋体"/>
          <w:color w:val="000000"/>
          <w:spacing w:val="15"/>
          <w:kern w:val="0"/>
          <w:sz w:val="32"/>
          <w:szCs w:val="32"/>
          <w:lang w:eastAsia="zh-CN"/>
        </w:rPr>
        <w:t>拉萨市柳梧城投物业服务有限公司</w:t>
      </w:r>
      <w:r>
        <w:rPr>
          <w:rFonts w:hint="eastAsia" w:ascii="Times New Roman" w:hAnsi="Times New Roman" w:eastAsia="方正仿宋_GBK" w:cs="宋体"/>
          <w:color w:val="000000"/>
          <w:spacing w:val="15"/>
          <w:kern w:val="0"/>
          <w:sz w:val="32"/>
          <w:szCs w:val="32"/>
        </w:rPr>
        <w:t>参照拉萨周边公寓租金市场价格确定（202</w:t>
      </w:r>
      <w:r>
        <w:rPr>
          <w:rFonts w:hint="eastAsia" w:ascii="Times New Roman" w:hAnsi="Times New Roman" w:eastAsia="方正仿宋_GBK" w:cs="宋体"/>
          <w:color w:val="000000"/>
          <w:spacing w:val="15"/>
          <w:kern w:val="0"/>
          <w:sz w:val="32"/>
          <w:szCs w:val="32"/>
          <w:lang w:val="en-US" w:eastAsia="zh-CN"/>
        </w:rPr>
        <w:t>3</w:t>
      </w:r>
      <w:r>
        <w:rPr>
          <w:rFonts w:hint="eastAsia" w:ascii="Times New Roman" w:hAnsi="Times New Roman" w:eastAsia="方正仿宋_GBK" w:cs="宋体"/>
          <w:color w:val="000000"/>
          <w:spacing w:val="15"/>
          <w:kern w:val="0"/>
          <w:sz w:val="32"/>
          <w:szCs w:val="32"/>
        </w:rPr>
        <w:t>年市场基准价按照25元/平米/月执行），并根据市场行情适时调整。考虑到人才公寓是为切实服务辖区企业，解决辖区人才的居住问题，人才公寓租赁价格以低于市场价格收取，</w:t>
      </w:r>
      <w:r>
        <w:rPr>
          <w:rFonts w:hint="eastAsia" w:ascii="Times New Roman" w:hAnsi="Times New Roman" w:eastAsia="方正仿宋_GBK" w:cs="宋体"/>
          <w:color w:val="000000"/>
          <w:spacing w:val="15"/>
          <w:kern w:val="0"/>
          <w:sz w:val="32"/>
          <w:szCs w:val="32"/>
          <w:lang w:eastAsia="zh-CN"/>
        </w:rPr>
        <w:t>本办法试行后</w:t>
      </w:r>
      <w:r>
        <w:rPr>
          <w:rFonts w:hint="eastAsia" w:ascii="Times New Roman" w:hAnsi="Times New Roman" w:eastAsia="方正仿宋_GBK" w:cs="宋体"/>
          <w:color w:val="000000"/>
          <w:spacing w:val="15"/>
          <w:kern w:val="0"/>
          <w:sz w:val="32"/>
          <w:szCs w:val="32"/>
        </w:rPr>
        <w:t>按小户型</w:t>
      </w:r>
      <w:r>
        <w:rPr>
          <w:rFonts w:hint="eastAsia" w:ascii="Times New Roman" w:hAnsi="Times New Roman" w:eastAsia="方正仿宋_GBK" w:cs="宋体"/>
          <w:color w:val="000000"/>
          <w:spacing w:val="15"/>
          <w:kern w:val="0"/>
          <w:sz w:val="32"/>
          <w:szCs w:val="32"/>
          <w:lang w:val="en-US" w:eastAsia="zh-CN"/>
        </w:rPr>
        <w:t>8</w:t>
      </w:r>
      <w:r>
        <w:rPr>
          <w:rFonts w:hint="eastAsia" w:ascii="Times New Roman" w:hAnsi="Times New Roman" w:eastAsia="方正仿宋_GBK" w:cs="宋体"/>
          <w:color w:val="000000"/>
          <w:spacing w:val="15"/>
          <w:kern w:val="0"/>
          <w:sz w:val="32"/>
          <w:szCs w:val="32"/>
        </w:rPr>
        <w:t>元/平米/月、大户型（提供供氧</w:t>
      </w:r>
      <w:r>
        <w:rPr>
          <w:rFonts w:hint="eastAsia" w:ascii="Times New Roman" w:hAnsi="Times New Roman" w:eastAsia="方正仿宋_GBK" w:cs="宋体"/>
          <w:color w:val="000000"/>
          <w:spacing w:val="15"/>
          <w:kern w:val="0"/>
          <w:sz w:val="32"/>
          <w:szCs w:val="32"/>
          <w:lang w:val="en-US" w:eastAsia="zh-CN"/>
        </w:rPr>
        <w:t>13</w:t>
      </w:r>
      <w:r>
        <w:rPr>
          <w:rFonts w:hint="eastAsia" w:ascii="Times New Roman" w:hAnsi="Times New Roman" w:eastAsia="方正仿宋_GBK" w:cs="宋体"/>
          <w:color w:val="000000"/>
          <w:spacing w:val="15"/>
          <w:kern w:val="0"/>
          <w:sz w:val="32"/>
          <w:szCs w:val="32"/>
        </w:rPr>
        <w:t>元/平米/月执行，具体以承租企业签订的租赁协议约定为准。承租企业已获得的人才公寓套数超过</w:t>
      </w:r>
      <w:r>
        <w:rPr>
          <w:rFonts w:hint="eastAsia" w:ascii="Times New Roman" w:hAnsi="Times New Roman" w:eastAsia="方正仿宋_GBK" w:cs="宋体"/>
          <w:color w:val="000000"/>
          <w:spacing w:val="15"/>
          <w:kern w:val="0"/>
          <w:sz w:val="32"/>
          <w:szCs w:val="32"/>
          <w:lang w:val="en-US" w:eastAsia="zh-CN"/>
        </w:rPr>
        <w:t>3</w:t>
      </w:r>
      <w:r>
        <w:rPr>
          <w:rFonts w:hint="eastAsia" w:ascii="Times New Roman" w:hAnsi="Times New Roman" w:eastAsia="方正仿宋_GBK" w:cs="宋体"/>
          <w:color w:val="000000"/>
          <w:spacing w:val="15"/>
          <w:kern w:val="0"/>
          <w:sz w:val="32"/>
          <w:szCs w:val="32"/>
        </w:rPr>
        <w:t>套的，超过部分应按照市场基准价支付租金</w:t>
      </w:r>
      <w:r>
        <w:rPr>
          <w:rFonts w:hint="eastAsia" w:ascii="Times New Roman" w:hAnsi="Times New Roman" w:eastAsia="方正仿宋_GBK" w:cs="宋体"/>
          <w:color w:val="000000"/>
          <w:spacing w:val="15"/>
          <w:kern w:val="0"/>
          <w:sz w:val="32"/>
          <w:szCs w:val="32"/>
          <w:lang w:eastAsia="zh-CN"/>
        </w:rPr>
        <w:t>（如市场价波动及时调整租金）。</w:t>
      </w:r>
    </w:p>
    <w:p>
      <w:pPr>
        <w:keepNext w:val="0"/>
        <w:keepLines w:val="0"/>
        <w:pageBreakBefore w:val="0"/>
        <w:widowControl/>
        <w:kinsoku/>
        <w:wordWrap/>
        <w:topLinePunct w:val="0"/>
        <w:autoSpaceDE/>
        <w:autoSpaceDN/>
        <w:bidi w:val="0"/>
        <w:adjustRightInd w:val="0"/>
        <w:snapToGrid w:val="0"/>
        <w:spacing w:line="576" w:lineRule="exact"/>
        <w:ind w:right="-197" w:rightChars="-94"/>
        <w:textAlignment w:val="baseline"/>
        <w:rPr>
          <w:rFonts w:hint="default" w:ascii="Times New Roman" w:hAnsi="Times New Roman" w:eastAsia="方正仿宋_GBK" w:cs="宋体"/>
          <w:color w:val="000000"/>
          <w:spacing w:val="15"/>
          <w:kern w:val="0"/>
          <w:sz w:val="32"/>
          <w:szCs w:val="32"/>
          <w:lang w:val="en-US"/>
        </w:rPr>
      </w:pP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楷体_GBK" w:cs="方正楷体_GBK"/>
          <w:color w:val="000000"/>
          <w:spacing w:val="15"/>
          <w:kern w:val="0"/>
          <w:sz w:val="30"/>
          <w:szCs w:val="30"/>
          <w:lang w:eastAsia="zh-CN"/>
        </w:rPr>
        <w:t>第十三条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lang w:val="en-US" w:eastAsia="zh-CN"/>
        </w:rPr>
        <w:t>入住人才公寓前</w:t>
      </w:r>
      <w:r>
        <w:rPr>
          <w:rFonts w:hint="eastAsia" w:ascii="Times New Roman" w:hAnsi="Times New Roman" w:eastAsia="方正仿宋_GBK" w:cs="宋体"/>
          <w:color w:val="000000"/>
          <w:spacing w:val="15"/>
          <w:kern w:val="0"/>
          <w:sz w:val="32"/>
          <w:szCs w:val="32"/>
          <w:lang w:eastAsia="zh-CN"/>
        </w:rPr>
        <w:t>拉萨市柳梧城投物业服务有限公司</w:t>
      </w:r>
      <w:r>
        <w:rPr>
          <w:rFonts w:hint="eastAsia" w:ascii="Times New Roman" w:hAnsi="Times New Roman" w:eastAsia="方正仿宋_GBK" w:cs="宋体"/>
          <w:color w:val="000000"/>
          <w:spacing w:val="15"/>
          <w:kern w:val="0"/>
          <w:sz w:val="32"/>
          <w:szCs w:val="32"/>
          <w:lang w:val="en-US" w:eastAsia="zh-CN"/>
        </w:rPr>
        <w:t>代伟收取入住押金大户型5000元、小户型3500元；房屋折旧费大户型10000元、小户型8000元；维护费大户型8000元、小户型5000元，共计：大户型23000元、小户型16500元。</w:t>
      </w:r>
    </w:p>
    <w:p>
      <w:pPr>
        <w:keepNext w:val="0"/>
        <w:keepLines w:val="0"/>
        <w:pageBreakBefore w:val="0"/>
        <w:widowControl/>
        <w:kinsoku/>
        <w:wordWrap/>
        <w:topLinePunct w:val="0"/>
        <w:autoSpaceDE/>
        <w:autoSpaceDN/>
        <w:bidi w:val="0"/>
        <w:adjustRightInd w:val="0"/>
        <w:snapToGrid w:val="0"/>
        <w:spacing w:line="576" w:lineRule="exact"/>
        <w:ind w:right="-197" w:rightChars="-94" w:firstLine="660" w:firstLineChars="20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0"/>
          <w:szCs w:val="30"/>
          <w:lang w:eastAsia="zh-CN"/>
        </w:rPr>
        <w:t>第十</w:t>
      </w:r>
      <w:r>
        <w:rPr>
          <w:rFonts w:hint="eastAsia" w:ascii="Times New Roman" w:hAnsi="Times New Roman" w:eastAsia="方正楷体_GBK" w:cs="方正楷体_GBK"/>
          <w:color w:val="000000"/>
          <w:spacing w:val="15"/>
          <w:kern w:val="0"/>
          <w:sz w:val="30"/>
          <w:szCs w:val="30"/>
          <w:lang w:val="en-US" w:eastAsia="zh-CN"/>
        </w:rPr>
        <w:t>四</w:t>
      </w:r>
      <w:r>
        <w:rPr>
          <w:rFonts w:hint="eastAsia" w:ascii="Times New Roman" w:hAnsi="Times New Roman" w:eastAsia="方正楷体_GBK" w:cs="方正楷体_GBK"/>
          <w:color w:val="000000"/>
          <w:spacing w:val="15"/>
          <w:kern w:val="0"/>
          <w:sz w:val="30"/>
          <w:szCs w:val="30"/>
          <w:lang w:eastAsia="zh-CN"/>
        </w:rPr>
        <w:t>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lang w:eastAsia="zh-CN"/>
        </w:rPr>
        <w:t>拉萨市柳梧城投物业服务有限公司</w:t>
      </w:r>
      <w:r>
        <w:rPr>
          <w:rFonts w:hint="eastAsia" w:ascii="Times New Roman" w:hAnsi="Times New Roman" w:eastAsia="方正仿宋_GBK" w:cs="宋体"/>
          <w:color w:val="000000"/>
          <w:spacing w:val="15"/>
          <w:kern w:val="0"/>
          <w:sz w:val="32"/>
          <w:szCs w:val="32"/>
        </w:rPr>
        <w:t>负责对人才公寓日常管理服务，并就租住情况进行定期或不定期检查和统计，每月定期向管委会办公室、经发局报送已租赁房源情况和剩余房源信息。</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hint="default" w:ascii="Times New Roman" w:hAnsi="Times New Roman" w:eastAsia="方正仿宋_GBK"/>
          <w:lang w:val="en-US" w:eastAsia="zh-CN"/>
        </w:rPr>
      </w:pPr>
      <w:r>
        <w:rPr>
          <w:rFonts w:hint="eastAsia" w:ascii="Times New Roman" w:hAnsi="Times New Roman" w:eastAsia="方正楷体_GBK" w:cs="方正楷体_GBK"/>
          <w:color w:val="000000"/>
          <w:spacing w:val="15"/>
          <w:kern w:val="0"/>
          <w:sz w:val="30"/>
          <w:szCs w:val="30"/>
          <w:lang w:val="en-US" w:eastAsia="zh-CN"/>
        </w:rPr>
        <w:t>第十五条</w:t>
      </w:r>
      <w:r>
        <w:rPr>
          <w:rFonts w:hint="eastAsia" w:ascii="Times New Roman" w:hAnsi="Times New Roman" w:eastAsia="方正黑体_GBK" w:cs="宋体"/>
          <w:color w:val="000000"/>
          <w:spacing w:val="15"/>
          <w:kern w:val="0"/>
          <w:sz w:val="32"/>
          <w:szCs w:val="32"/>
          <w:lang w:val="en-US" w:eastAsia="zh-CN"/>
        </w:rPr>
        <w:t xml:space="preserve"> </w:t>
      </w:r>
      <w:r>
        <w:rPr>
          <w:rFonts w:hint="eastAsia" w:ascii="Times New Roman" w:hAnsi="Times New Roman" w:eastAsia="方正仿宋_GBK" w:cs="宋体"/>
          <w:color w:val="000000"/>
          <w:spacing w:val="15"/>
          <w:kern w:val="0"/>
          <w:sz w:val="32"/>
          <w:szCs w:val="32"/>
        </w:rPr>
        <w:t>租金及水电气、物业管理、供氧设备维护保养、数字电视、宽带等费用由</w:t>
      </w:r>
      <w:bookmarkStart w:id="0" w:name="OLE_LINK3"/>
      <w:r>
        <w:rPr>
          <w:rFonts w:hint="eastAsia" w:ascii="Times New Roman" w:hAnsi="Times New Roman" w:eastAsia="方正仿宋_GBK" w:cs="宋体"/>
          <w:color w:val="000000"/>
          <w:spacing w:val="15"/>
          <w:kern w:val="0"/>
          <w:sz w:val="32"/>
          <w:szCs w:val="32"/>
        </w:rPr>
        <w:t>承租企业</w:t>
      </w:r>
      <w:bookmarkEnd w:id="0"/>
      <w:r>
        <w:rPr>
          <w:rFonts w:hint="eastAsia" w:ascii="Times New Roman" w:hAnsi="Times New Roman" w:eastAsia="方正仿宋_GBK" w:cs="宋体"/>
          <w:color w:val="000000"/>
          <w:spacing w:val="15"/>
          <w:kern w:val="0"/>
          <w:sz w:val="32"/>
          <w:szCs w:val="32"/>
          <w:lang w:eastAsia="zh-CN"/>
        </w:rPr>
        <w:t>或入住人员</w:t>
      </w:r>
      <w:r>
        <w:rPr>
          <w:rFonts w:hint="eastAsia" w:ascii="Times New Roman" w:hAnsi="Times New Roman" w:eastAsia="方正仿宋_GBK" w:cs="宋体"/>
          <w:color w:val="000000"/>
          <w:spacing w:val="15"/>
          <w:kern w:val="0"/>
          <w:sz w:val="32"/>
          <w:szCs w:val="32"/>
        </w:rPr>
        <w:t>自行承担。</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0"/>
          <w:szCs w:val="30"/>
          <w:lang w:val="en-US" w:eastAsia="zh-CN"/>
        </w:rPr>
        <w:t>第十六条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themeColor="text1"/>
          <w:spacing w:val="15"/>
          <w:kern w:val="0"/>
          <w:sz w:val="32"/>
          <w:szCs w:val="32"/>
        </w:rPr>
        <w:t>人才公寓</w:t>
      </w:r>
      <w:r>
        <w:rPr>
          <w:rFonts w:hint="eastAsia" w:ascii="Times New Roman" w:hAnsi="Times New Roman" w:eastAsia="方正仿宋_GBK" w:cs="宋体"/>
          <w:color w:val="000000"/>
          <w:spacing w:val="15"/>
          <w:kern w:val="0"/>
          <w:sz w:val="32"/>
          <w:szCs w:val="32"/>
        </w:rPr>
        <w:t>租赁协议一年一签</w:t>
      </w:r>
      <w:r>
        <w:rPr>
          <w:rFonts w:hint="eastAsia" w:ascii="Times New Roman" w:hAnsi="Times New Roman" w:eastAsia="方正仿宋_GBK" w:cs="宋体"/>
          <w:color w:val="000000"/>
          <w:spacing w:val="15"/>
          <w:kern w:val="0"/>
          <w:sz w:val="32"/>
          <w:szCs w:val="32"/>
          <w:lang w:eastAsia="zh-CN"/>
        </w:rPr>
        <w:t>，</w:t>
      </w:r>
      <w:r>
        <w:rPr>
          <w:rFonts w:hint="eastAsia" w:ascii="Times New Roman" w:hAnsi="Times New Roman" w:eastAsia="方正仿宋_GBK" w:cs="宋体"/>
          <w:color w:val="000000"/>
          <w:spacing w:val="15"/>
          <w:kern w:val="0"/>
          <w:sz w:val="32"/>
          <w:szCs w:val="32"/>
        </w:rPr>
        <w:t>租赁期限不超过</w:t>
      </w:r>
      <w:r>
        <w:rPr>
          <w:rFonts w:hint="eastAsia" w:ascii="Times New Roman" w:hAnsi="Times New Roman" w:eastAsia="方正仿宋_GBK" w:cs="宋体"/>
          <w:color w:val="000000" w:themeColor="text1"/>
          <w:spacing w:val="15"/>
          <w:kern w:val="0"/>
          <w:sz w:val="32"/>
          <w:szCs w:val="32"/>
        </w:rPr>
        <w:t>2年</w:t>
      </w:r>
      <w:r>
        <w:rPr>
          <w:rFonts w:hint="eastAsia" w:ascii="Times New Roman" w:hAnsi="Times New Roman" w:eastAsia="方正仿宋_GBK" w:cs="宋体"/>
          <w:color w:val="000000" w:themeColor="text1"/>
          <w:spacing w:val="15"/>
          <w:kern w:val="0"/>
          <w:sz w:val="32"/>
          <w:szCs w:val="32"/>
          <w:lang w:eastAsia="zh-CN"/>
        </w:rPr>
        <w:t>，</w:t>
      </w:r>
      <w:r>
        <w:rPr>
          <w:rFonts w:hint="eastAsia" w:ascii="Times New Roman" w:hAnsi="Times New Roman" w:eastAsia="方正仿宋_GBK" w:cs="宋体"/>
          <w:color w:val="000000"/>
          <w:spacing w:val="15"/>
          <w:kern w:val="0"/>
          <w:sz w:val="32"/>
          <w:szCs w:val="32"/>
          <w:lang w:val="en-US" w:eastAsia="zh-CN"/>
        </w:rPr>
        <w:t>2</w:t>
      </w:r>
      <w:r>
        <w:rPr>
          <w:rFonts w:hint="eastAsia" w:ascii="Times New Roman" w:hAnsi="Times New Roman" w:eastAsia="方正仿宋_GBK" w:cs="宋体"/>
          <w:color w:val="000000"/>
          <w:spacing w:val="15"/>
          <w:kern w:val="0"/>
          <w:sz w:val="32"/>
          <w:szCs w:val="32"/>
        </w:rPr>
        <w:t>年期满后如</w:t>
      </w:r>
      <w:r>
        <w:rPr>
          <w:rFonts w:hint="eastAsia" w:ascii="Times New Roman" w:hAnsi="Times New Roman" w:eastAsia="方正仿宋_GBK" w:cs="宋体"/>
          <w:color w:val="000000" w:themeColor="text1"/>
          <w:spacing w:val="15"/>
          <w:kern w:val="0"/>
          <w:sz w:val="32"/>
          <w:szCs w:val="32"/>
        </w:rPr>
        <w:t>确需继续租住的，应在合同期满3个月前，由</w:t>
      </w:r>
      <w:r>
        <w:rPr>
          <w:rFonts w:hint="eastAsia" w:ascii="Times New Roman" w:hAnsi="Times New Roman" w:eastAsia="方正仿宋_GBK" w:cs="宋体"/>
          <w:color w:val="000000"/>
          <w:spacing w:val="15"/>
          <w:kern w:val="0"/>
          <w:sz w:val="32"/>
          <w:szCs w:val="32"/>
        </w:rPr>
        <w:t>租</w:t>
      </w:r>
      <w:r>
        <w:rPr>
          <w:rFonts w:hint="eastAsia" w:ascii="Times New Roman" w:hAnsi="Times New Roman" w:eastAsia="方正仿宋_GBK" w:cs="宋体"/>
          <w:color w:val="000000" w:themeColor="text1"/>
          <w:spacing w:val="15"/>
          <w:kern w:val="0"/>
          <w:sz w:val="32"/>
          <w:szCs w:val="32"/>
        </w:rPr>
        <w:t>住人通过所在单位</w:t>
      </w:r>
      <w:r>
        <w:rPr>
          <w:rFonts w:hint="eastAsia" w:ascii="Times New Roman" w:hAnsi="Times New Roman" w:eastAsia="方正仿宋_GBK" w:cs="宋体"/>
          <w:color w:val="000000" w:themeColor="text1"/>
          <w:spacing w:val="15"/>
          <w:kern w:val="0"/>
          <w:sz w:val="32"/>
          <w:szCs w:val="32"/>
          <w:lang w:val="en-US" w:eastAsia="zh-CN"/>
        </w:rPr>
        <w:t>或公司</w:t>
      </w:r>
      <w:r>
        <w:rPr>
          <w:rFonts w:hint="eastAsia" w:ascii="Times New Roman" w:hAnsi="Times New Roman" w:eastAsia="方正仿宋_GBK" w:cs="宋体"/>
          <w:color w:val="000000" w:themeColor="text1"/>
          <w:spacing w:val="15"/>
          <w:kern w:val="0"/>
          <w:sz w:val="32"/>
          <w:szCs w:val="32"/>
        </w:rPr>
        <w:t>再次申请办理续租手续</w:t>
      </w:r>
      <w:r>
        <w:rPr>
          <w:rFonts w:hint="eastAsia" w:ascii="Times New Roman" w:hAnsi="Times New Roman" w:eastAsia="方正仿宋_GBK" w:cs="宋体"/>
          <w:color w:val="000000" w:themeColor="text1"/>
          <w:spacing w:val="15"/>
          <w:kern w:val="0"/>
          <w:sz w:val="32"/>
          <w:szCs w:val="32"/>
          <w:lang w:eastAsia="zh-CN"/>
        </w:rPr>
        <w:t>，</w:t>
      </w:r>
      <w:r>
        <w:rPr>
          <w:rFonts w:hint="eastAsia" w:ascii="Times New Roman" w:hAnsi="Times New Roman" w:eastAsia="方正仿宋_GBK" w:cs="宋体"/>
          <w:color w:val="000000"/>
          <w:spacing w:val="15"/>
          <w:kern w:val="0"/>
          <w:sz w:val="32"/>
          <w:szCs w:val="32"/>
        </w:rPr>
        <w:t>承租企业须提前1个月重新提出申请，管委会</w:t>
      </w:r>
      <w:r>
        <w:rPr>
          <w:rFonts w:hint="eastAsia" w:ascii="Times New Roman" w:hAnsi="Times New Roman" w:eastAsia="方正仿宋_GBK" w:cs="宋体"/>
          <w:color w:val="000000"/>
          <w:spacing w:val="15"/>
          <w:kern w:val="0"/>
          <w:sz w:val="32"/>
          <w:szCs w:val="32"/>
          <w:lang w:val="en-US" w:eastAsia="zh-CN"/>
        </w:rPr>
        <w:t>人才公寓</w:t>
      </w:r>
      <w:r>
        <w:rPr>
          <w:rFonts w:hint="eastAsia" w:ascii="Times New Roman" w:hAnsi="Times New Roman" w:eastAsia="方正仿宋_GBK" w:cs="宋体"/>
          <w:color w:val="000000"/>
          <w:spacing w:val="15"/>
          <w:kern w:val="0"/>
          <w:sz w:val="32"/>
          <w:szCs w:val="32"/>
          <w:lang w:eastAsia="zh-CN"/>
        </w:rPr>
        <w:t>领导小组办公室</w:t>
      </w:r>
      <w:r>
        <w:rPr>
          <w:rFonts w:hint="eastAsia" w:ascii="Times New Roman" w:hAnsi="Times New Roman" w:eastAsia="方正仿宋_GBK" w:cs="宋体"/>
          <w:color w:val="000000"/>
          <w:spacing w:val="15"/>
          <w:kern w:val="0"/>
          <w:sz w:val="32"/>
          <w:szCs w:val="32"/>
        </w:rPr>
        <w:t>审定后</w:t>
      </w:r>
      <w:r>
        <w:rPr>
          <w:rFonts w:hint="eastAsia" w:ascii="Times New Roman" w:hAnsi="Times New Roman" w:eastAsia="方正仿宋_GBK" w:cs="宋体"/>
          <w:color w:val="000000"/>
          <w:spacing w:val="15"/>
          <w:kern w:val="0"/>
          <w:sz w:val="32"/>
          <w:szCs w:val="32"/>
          <w:lang w:val="en-US" w:eastAsia="zh-CN"/>
        </w:rPr>
        <w:t>由办公室分管领导</w:t>
      </w:r>
      <w:r>
        <w:rPr>
          <w:rFonts w:hint="eastAsia" w:ascii="Times New Roman" w:hAnsi="Times New Roman" w:eastAsia="方正仿宋_GBK" w:cs="宋体"/>
          <w:color w:val="000000"/>
          <w:spacing w:val="15"/>
          <w:kern w:val="0"/>
          <w:sz w:val="32"/>
          <w:szCs w:val="32"/>
        </w:rPr>
        <w:t>签字，办理续租手续。</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hint="eastAsia"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0"/>
          <w:szCs w:val="30"/>
          <w:lang w:val="en-US" w:eastAsia="zh-CN"/>
        </w:rPr>
        <w:t>第十七条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入住人才与承租企业的劳动关系终止或发生其他不再符合入住条件的情形，承租企业应在15日内向管委会办公室报告，并由</w:t>
      </w:r>
      <w:r>
        <w:rPr>
          <w:rFonts w:hint="eastAsia" w:ascii="Times New Roman" w:hAnsi="Times New Roman" w:eastAsia="方正仿宋_GBK" w:cs="宋体"/>
          <w:color w:val="000000"/>
          <w:spacing w:val="15"/>
          <w:kern w:val="0"/>
          <w:sz w:val="32"/>
          <w:szCs w:val="32"/>
          <w:lang w:eastAsia="zh-CN"/>
        </w:rPr>
        <w:t>拉萨市柳梧城投物业服务有限公司</w:t>
      </w:r>
      <w:r>
        <w:rPr>
          <w:rFonts w:hint="eastAsia" w:ascii="Times New Roman" w:hAnsi="Times New Roman" w:eastAsia="方正仿宋_GBK" w:cs="宋体"/>
          <w:color w:val="000000"/>
          <w:spacing w:val="15"/>
          <w:kern w:val="0"/>
          <w:sz w:val="32"/>
          <w:szCs w:val="32"/>
        </w:rPr>
        <w:t>收回人才公寓。若承租企业需要更换入住人才的，</w:t>
      </w:r>
      <w:r>
        <w:rPr>
          <w:rFonts w:hint="eastAsia" w:ascii="Times New Roman" w:hAnsi="Times New Roman" w:eastAsia="方正仿宋_GBK" w:cs="宋体"/>
          <w:color w:val="000000"/>
          <w:spacing w:val="15"/>
          <w:kern w:val="0"/>
          <w:sz w:val="32"/>
          <w:szCs w:val="32"/>
          <w:lang w:val="en-US" w:eastAsia="zh-CN"/>
        </w:rPr>
        <w:t>向</w:t>
      </w:r>
      <w:r>
        <w:rPr>
          <w:rFonts w:hint="eastAsia" w:ascii="Times New Roman" w:hAnsi="Times New Roman" w:eastAsia="方正仿宋_GBK" w:cs="宋体"/>
          <w:color w:val="000000"/>
          <w:spacing w:val="15"/>
          <w:kern w:val="0"/>
          <w:sz w:val="32"/>
          <w:szCs w:val="32"/>
          <w:lang w:eastAsia="zh-CN"/>
        </w:rPr>
        <w:t>拉萨市柳梧城投物业服务有限公司</w:t>
      </w:r>
      <w:r>
        <w:rPr>
          <w:rFonts w:hint="eastAsia" w:ascii="Times New Roman" w:hAnsi="Times New Roman" w:eastAsia="方正仿宋_GBK" w:cs="宋体"/>
          <w:color w:val="000000"/>
          <w:spacing w:val="15"/>
          <w:kern w:val="0"/>
          <w:sz w:val="32"/>
          <w:szCs w:val="32"/>
          <w:lang w:val="en-US" w:eastAsia="zh-CN"/>
        </w:rPr>
        <w:t>交回租住房屋，</w:t>
      </w:r>
      <w:r>
        <w:rPr>
          <w:rFonts w:hint="eastAsia" w:ascii="Times New Roman" w:hAnsi="Times New Roman" w:eastAsia="方正仿宋_GBK" w:cs="宋体"/>
          <w:color w:val="000000"/>
          <w:spacing w:val="15"/>
          <w:kern w:val="0"/>
          <w:sz w:val="32"/>
          <w:szCs w:val="32"/>
        </w:rPr>
        <w:t>重新提出申请。</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hint="eastAsia" w:ascii="Times New Roman" w:hAnsi="Times New Roman" w:eastAsia="方正仿宋_GBK" w:cs="宋体"/>
          <w:color w:val="000000"/>
          <w:spacing w:val="15"/>
          <w:kern w:val="0"/>
          <w:sz w:val="32"/>
          <w:szCs w:val="32"/>
          <w:lang w:eastAsia="zh-CN"/>
        </w:rPr>
      </w:pPr>
      <w:r>
        <w:rPr>
          <w:rFonts w:hint="eastAsia" w:ascii="Times New Roman" w:hAnsi="Times New Roman" w:eastAsia="方正楷体_GBK" w:cs="方正楷体_GBK"/>
          <w:color w:val="000000"/>
          <w:spacing w:val="15"/>
          <w:kern w:val="0"/>
          <w:sz w:val="30"/>
          <w:szCs w:val="30"/>
          <w:lang w:val="en-US" w:eastAsia="zh-CN"/>
        </w:rPr>
        <w:t>第十八条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退出机制。承租企业或入住人才存在以下情形之一的，取消入住资格，承租企业及入住人才应在接到</w:t>
      </w:r>
      <w:r>
        <w:rPr>
          <w:rFonts w:hint="eastAsia" w:ascii="Times New Roman" w:hAnsi="Times New Roman" w:eastAsia="方正仿宋_GBK" w:cs="宋体"/>
          <w:color w:val="000000"/>
          <w:spacing w:val="15"/>
          <w:kern w:val="0"/>
          <w:sz w:val="32"/>
          <w:szCs w:val="32"/>
          <w:lang w:eastAsia="zh-CN"/>
        </w:rPr>
        <w:t>拉萨市柳梧城投物业服务有限公司</w:t>
      </w:r>
      <w:r>
        <w:rPr>
          <w:rFonts w:hint="eastAsia" w:ascii="Times New Roman" w:hAnsi="Times New Roman" w:eastAsia="方正仿宋_GBK" w:cs="宋体"/>
          <w:color w:val="000000"/>
          <w:spacing w:val="15"/>
          <w:kern w:val="0"/>
          <w:sz w:val="32"/>
          <w:szCs w:val="32"/>
        </w:rPr>
        <w:t>的通知后15日内搬离人才公寓</w:t>
      </w:r>
      <w:r>
        <w:rPr>
          <w:rFonts w:hint="eastAsia" w:ascii="Times New Roman" w:hAnsi="Times New Roman" w:eastAsia="方正仿宋_GBK" w:cs="宋体"/>
          <w:color w:val="000000"/>
          <w:spacing w:val="15"/>
          <w:kern w:val="0"/>
          <w:sz w:val="32"/>
          <w:szCs w:val="32"/>
          <w:lang w:eastAsia="zh-CN"/>
        </w:rPr>
        <w:t>；</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（一）擅自改变公寓用途或使用公寓进行违法犯罪活动的；</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（二）提供虚假材料骗取入住资格的</w:t>
      </w:r>
      <w:r>
        <w:rPr>
          <w:rFonts w:hint="eastAsia" w:ascii="Times New Roman" w:hAnsi="Times New Roman" w:eastAsia="方正仿宋_GBK" w:cs="宋体"/>
          <w:color w:val="000000"/>
          <w:spacing w:val="15"/>
          <w:kern w:val="0"/>
          <w:sz w:val="32"/>
          <w:szCs w:val="32"/>
          <w:lang w:eastAsia="zh-CN"/>
        </w:rPr>
        <w:t>；</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1"/>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w:t>
      </w:r>
      <w:r>
        <w:rPr>
          <w:rFonts w:hint="eastAsia" w:ascii="Times New Roman" w:hAnsi="Times New Roman" w:eastAsia="方正仿宋_GBK" w:cs="宋体"/>
          <w:color w:val="000000"/>
          <w:spacing w:val="15"/>
          <w:kern w:val="0"/>
          <w:sz w:val="32"/>
          <w:szCs w:val="32"/>
          <w:lang w:val="en-US" w:eastAsia="zh-CN"/>
        </w:rPr>
        <w:t>三</w:t>
      </w:r>
      <w:r>
        <w:rPr>
          <w:rFonts w:hint="eastAsia" w:ascii="Times New Roman" w:hAnsi="Times New Roman" w:eastAsia="方正仿宋_GBK" w:cs="宋体"/>
          <w:color w:val="000000"/>
          <w:spacing w:val="15"/>
          <w:kern w:val="0"/>
          <w:sz w:val="32"/>
          <w:szCs w:val="32"/>
        </w:rPr>
        <w:t>）擅自转租、分租、转借、调换人才公寓，或无正当理由连续空置3个月（含）以上的；</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1"/>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w:t>
      </w:r>
      <w:r>
        <w:rPr>
          <w:rFonts w:hint="eastAsia" w:ascii="Times New Roman" w:hAnsi="Times New Roman" w:eastAsia="方正仿宋_GBK" w:cs="宋体"/>
          <w:color w:val="000000"/>
          <w:spacing w:val="15"/>
          <w:kern w:val="0"/>
          <w:sz w:val="32"/>
          <w:szCs w:val="32"/>
          <w:lang w:eastAsia="zh-CN"/>
        </w:rPr>
        <w:t>四</w:t>
      </w:r>
      <w:r>
        <w:rPr>
          <w:rFonts w:hint="eastAsia" w:ascii="Times New Roman" w:hAnsi="Times New Roman" w:eastAsia="方正仿宋_GBK" w:cs="宋体"/>
          <w:color w:val="000000"/>
          <w:spacing w:val="15"/>
          <w:kern w:val="0"/>
          <w:sz w:val="32"/>
          <w:szCs w:val="32"/>
        </w:rPr>
        <w:t>）逾期支付租金、物业管理费或其他费用达三个月（含）以上的；</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1"/>
        <w:textAlignment w:val="baseline"/>
        <w:rPr>
          <w:rFonts w:hint="eastAsia"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w:t>
      </w:r>
      <w:r>
        <w:rPr>
          <w:rFonts w:hint="eastAsia" w:ascii="Times New Roman" w:hAnsi="Times New Roman" w:eastAsia="方正仿宋_GBK" w:cs="宋体"/>
          <w:color w:val="000000"/>
          <w:spacing w:val="15"/>
          <w:kern w:val="0"/>
          <w:sz w:val="32"/>
          <w:szCs w:val="32"/>
          <w:lang w:eastAsia="zh-CN"/>
        </w:rPr>
        <w:t>五</w:t>
      </w:r>
      <w:r>
        <w:rPr>
          <w:rFonts w:hint="eastAsia" w:ascii="Times New Roman" w:hAnsi="Times New Roman" w:eastAsia="方正仿宋_GBK" w:cs="宋体"/>
          <w:color w:val="000000"/>
          <w:spacing w:val="15"/>
          <w:kern w:val="0"/>
          <w:sz w:val="32"/>
          <w:szCs w:val="32"/>
        </w:rPr>
        <w:t>）企业被依法吊销营业执照、注销登记，或企业存在偷漏税等违法行为的；</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1"/>
        <w:textAlignment w:val="baseline"/>
        <w:rPr>
          <w:rFonts w:hint="default" w:ascii="Times New Roman" w:hAnsi="Times New Roman" w:eastAsia="方正仿宋_GBK"/>
          <w:lang w:val="en-US" w:eastAsia="zh-CN"/>
        </w:rPr>
      </w:pPr>
      <w:r>
        <w:rPr>
          <w:rFonts w:hint="eastAsia" w:ascii="Times New Roman" w:hAnsi="Times New Roman" w:eastAsia="方正仿宋_GBK" w:cs="宋体"/>
          <w:color w:val="000000"/>
          <w:spacing w:val="15"/>
          <w:kern w:val="0"/>
          <w:sz w:val="32"/>
          <w:szCs w:val="32"/>
          <w:lang w:eastAsia="zh-CN"/>
        </w:rPr>
        <w:t>（</w:t>
      </w:r>
      <w:r>
        <w:rPr>
          <w:rFonts w:hint="eastAsia" w:ascii="Times New Roman" w:hAnsi="Times New Roman" w:eastAsia="方正仿宋_GBK" w:cs="宋体"/>
          <w:color w:val="000000"/>
          <w:spacing w:val="15"/>
          <w:kern w:val="0"/>
          <w:sz w:val="32"/>
          <w:szCs w:val="32"/>
          <w:lang w:val="en-US" w:eastAsia="zh-CN"/>
        </w:rPr>
        <w:t>六</w:t>
      </w:r>
      <w:r>
        <w:rPr>
          <w:rFonts w:hint="eastAsia" w:ascii="Times New Roman" w:hAnsi="Times New Roman" w:eastAsia="方正仿宋_GBK" w:cs="宋体"/>
          <w:color w:val="000000"/>
          <w:spacing w:val="15"/>
          <w:kern w:val="0"/>
          <w:sz w:val="32"/>
          <w:szCs w:val="32"/>
          <w:lang w:eastAsia="zh-CN"/>
        </w:rPr>
        <w:t>）</w:t>
      </w:r>
      <w:r>
        <w:rPr>
          <w:rFonts w:hint="eastAsia" w:ascii="Times New Roman" w:hAnsi="Times New Roman" w:eastAsia="方正仿宋_GBK" w:cs="宋体"/>
          <w:color w:val="000000"/>
          <w:spacing w:val="15"/>
          <w:kern w:val="0"/>
          <w:sz w:val="32"/>
          <w:szCs w:val="32"/>
        </w:rPr>
        <w:t>承租企业或入住人才</w:t>
      </w:r>
      <w:r>
        <w:rPr>
          <w:rFonts w:hint="eastAsia" w:ascii="Times New Roman" w:hAnsi="Times New Roman" w:eastAsia="方正仿宋_GBK" w:cs="宋体"/>
          <w:color w:val="000000"/>
          <w:spacing w:val="15"/>
          <w:kern w:val="0"/>
          <w:sz w:val="32"/>
          <w:szCs w:val="32"/>
          <w:lang w:val="en-US" w:eastAsia="zh-CN"/>
        </w:rPr>
        <w:t>如入住期间损坏房屋、燃气灶、壁挂炉、灯泡等按照市场价从房屋押金、房屋折旧费、维护费里扣除；</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1"/>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w:t>
      </w:r>
      <w:r>
        <w:rPr>
          <w:rFonts w:hint="eastAsia" w:ascii="Times New Roman" w:hAnsi="Times New Roman" w:eastAsia="方正仿宋_GBK" w:cs="宋体"/>
          <w:color w:val="000000"/>
          <w:spacing w:val="15"/>
          <w:kern w:val="0"/>
          <w:sz w:val="32"/>
          <w:szCs w:val="32"/>
          <w:lang w:val="en-US" w:eastAsia="zh-CN"/>
        </w:rPr>
        <w:t>七</w:t>
      </w:r>
      <w:r>
        <w:rPr>
          <w:rFonts w:hint="eastAsia" w:ascii="Times New Roman" w:hAnsi="Times New Roman" w:eastAsia="方正仿宋_GBK" w:cs="宋体"/>
          <w:color w:val="000000"/>
          <w:spacing w:val="15"/>
          <w:kern w:val="0"/>
          <w:sz w:val="32"/>
          <w:szCs w:val="32"/>
        </w:rPr>
        <w:t>）承租企业或入住人才不再符合本办法规定的入住条件的；</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1"/>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w:t>
      </w:r>
      <w:r>
        <w:rPr>
          <w:rFonts w:hint="eastAsia" w:ascii="Times New Roman" w:hAnsi="Times New Roman" w:eastAsia="方正仿宋_GBK" w:cs="宋体"/>
          <w:color w:val="000000"/>
          <w:spacing w:val="15"/>
          <w:kern w:val="0"/>
          <w:sz w:val="32"/>
          <w:szCs w:val="32"/>
          <w:lang w:val="en-US" w:eastAsia="zh-CN"/>
        </w:rPr>
        <w:t>八</w:t>
      </w:r>
      <w:r>
        <w:rPr>
          <w:rFonts w:hint="eastAsia" w:ascii="Times New Roman" w:hAnsi="Times New Roman" w:eastAsia="方正仿宋_GBK" w:cs="宋体"/>
          <w:color w:val="000000"/>
          <w:spacing w:val="15"/>
          <w:kern w:val="0"/>
          <w:sz w:val="32"/>
          <w:szCs w:val="32"/>
        </w:rPr>
        <w:t>）存在其他违反法律法规规定、租赁协议或物业管理规定的情形且拒不整改的。</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楷体_GBK" w:cs="方正楷体_GBK"/>
          <w:color w:val="000000"/>
          <w:spacing w:val="15"/>
          <w:kern w:val="0"/>
          <w:sz w:val="30"/>
          <w:szCs w:val="30"/>
          <w:lang w:val="en-US" w:eastAsia="zh-CN"/>
        </w:rPr>
        <w:t xml:space="preserve"> 第十九条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租赁期限届满不再续约的或租赁协议因其他原因终止的，承租企业及入住人才应在15日内腾退房屋，结清租金、物业管理费以及水电气等其他费用，装饰装修不予补偿，并将人才公寓恢复原貌归还</w:t>
      </w:r>
      <w:r>
        <w:rPr>
          <w:rFonts w:hint="eastAsia" w:ascii="Times New Roman" w:hAnsi="Times New Roman" w:eastAsia="方正仿宋_GBK" w:cs="宋体"/>
          <w:color w:val="000000"/>
          <w:spacing w:val="15"/>
          <w:kern w:val="0"/>
          <w:sz w:val="32"/>
          <w:szCs w:val="32"/>
          <w:lang w:eastAsia="zh-CN"/>
        </w:rPr>
        <w:t>拉萨市柳梧城投物业服务有限公司</w:t>
      </w:r>
      <w:r>
        <w:rPr>
          <w:rFonts w:hint="eastAsia" w:ascii="Times New Roman" w:hAnsi="Times New Roman" w:eastAsia="方正仿宋_GBK" w:cs="宋体"/>
          <w:color w:val="000000"/>
          <w:spacing w:val="15"/>
          <w:kern w:val="0"/>
          <w:sz w:val="32"/>
          <w:szCs w:val="32"/>
        </w:rPr>
        <w:t>。若15日后公寓内仍有余物，则视为承租企业及入住人才放弃所有权，</w:t>
      </w:r>
      <w:r>
        <w:rPr>
          <w:rFonts w:hint="eastAsia" w:ascii="Times New Roman" w:hAnsi="Times New Roman" w:eastAsia="方正仿宋_GBK" w:cs="宋体"/>
          <w:color w:val="000000"/>
          <w:spacing w:val="15"/>
          <w:kern w:val="0"/>
          <w:sz w:val="32"/>
          <w:szCs w:val="32"/>
          <w:lang w:eastAsia="zh-CN"/>
        </w:rPr>
        <w:t>拉萨市柳梧城投物业服务有限公司</w:t>
      </w:r>
      <w:r>
        <w:rPr>
          <w:rFonts w:hint="eastAsia" w:ascii="Times New Roman" w:hAnsi="Times New Roman" w:eastAsia="方正仿宋_GBK" w:cs="宋体"/>
          <w:color w:val="000000"/>
          <w:spacing w:val="15"/>
          <w:kern w:val="0"/>
          <w:sz w:val="32"/>
          <w:szCs w:val="32"/>
        </w:rPr>
        <w:t>有权自行处理，因处理房屋余物产生的费用由承租企业承担。</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楷体_GBK" w:cs="方正楷体_GBK"/>
          <w:color w:val="000000"/>
          <w:spacing w:val="15"/>
          <w:kern w:val="0"/>
          <w:sz w:val="30"/>
          <w:szCs w:val="30"/>
          <w:lang w:val="en-US" w:eastAsia="zh-CN"/>
        </w:rPr>
        <w:t>第二十条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入住人才所在企业不积极配合做好人才公寓管理工作的，取消该企业申报租住人才公寓的资格。</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60" w:firstLineChars="200"/>
        <w:textAlignment w:val="baseline"/>
        <w:rPr>
          <w:rFonts w:hint="eastAsia"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0"/>
          <w:szCs w:val="30"/>
          <w:lang w:val="en-US" w:eastAsia="zh-CN"/>
        </w:rPr>
        <w:t>第二十一条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人才公寓管理过程遇到的相关问题，由办公室协同</w:t>
      </w:r>
      <w:r>
        <w:rPr>
          <w:rFonts w:hint="eastAsia" w:ascii="Times New Roman" w:hAnsi="Times New Roman" w:eastAsia="方正仿宋_GBK" w:cs="宋体"/>
          <w:color w:val="000000"/>
          <w:spacing w:val="15"/>
          <w:kern w:val="0"/>
          <w:sz w:val="32"/>
          <w:szCs w:val="32"/>
          <w:lang w:eastAsia="zh-CN"/>
        </w:rPr>
        <w:t>拉萨市柳梧城投物业服务有限公司</w:t>
      </w:r>
      <w:r>
        <w:rPr>
          <w:rFonts w:hint="eastAsia" w:ascii="Times New Roman" w:hAnsi="Times New Roman" w:eastAsia="方正仿宋_GBK" w:cs="宋体"/>
          <w:color w:val="000000"/>
          <w:spacing w:val="15"/>
          <w:kern w:val="0"/>
          <w:sz w:val="32"/>
          <w:szCs w:val="32"/>
        </w:rPr>
        <w:t>协调解决，相关部门密切配合。</w:t>
      </w:r>
    </w:p>
    <w:p>
      <w:pPr>
        <w:keepNext w:val="0"/>
        <w:keepLines w:val="0"/>
        <w:pageBreakBefore w:val="0"/>
        <w:widowControl/>
        <w:kinsoku/>
        <w:wordWrap/>
        <w:topLinePunct w:val="0"/>
        <w:autoSpaceDE/>
        <w:autoSpaceDN/>
        <w:bidi w:val="0"/>
        <w:adjustRightInd w:val="0"/>
        <w:snapToGrid w:val="0"/>
        <w:spacing w:line="576" w:lineRule="exact"/>
        <w:ind w:firstLine="660" w:firstLineChars="200"/>
        <w:rPr>
          <w:rFonts w:hint="default" w:ascii="Times New Roman" w:hAnsi="Times New Roman"/>
          <w:b/>
          <w:bCs/>
          <w:lang w:val="en-US"/>
        </w:rPr>
      </w:pPr>
      <w:r>
        <w:rPr>
          <w:rFonts w:hint="eastAsia" w:ascii="Times New Roman" w:hAnsi="Times New Roman" w:eastAsia="方正楷体_GBK" w:cs="方正楷体_GBK"/>
          <w:color w:val="000000"/>
          <w:spacing w:val="15"/>
          <w:kern w:val="0"/>
          <w:sz w:val="30"/>
          <w:szCs w:val="30"/>
          <w:lang w:val="en-US" w:eastAsia="zh-CN"/>
        </w:rPr>
        <w:t>第二十二条</w:t>
      </w:r>
      <w:r>
        <w:rPr>
          <w:rFonts w:hint="eastAsia" w:ascii="Times New Roman" w:hAnsi="Times New Roman" w:eastAsia="方正黑体_GBK" w:cs="宋体"/>
          <w:color w:val="000000"/>
          <w:spacing w:val="15"/>
          <w:kern w:val="0"/>
          <w:sz w:val="32"/>
          <w:szCs w:val="32"/>
          <w:lang w:val="en-US" w:eastAsia="zh-CN"/>
        </w:rPr>
        <w:t xml:space="preserve"> </w:t>
      </w:r>
      <w:r>
        <w:rPr>
          <w:rFonts w:hint="eastAsia" w:ascii="Times New Roman" w:hAnsi="Times New Roman" w:eastAsia="方正仿宋_GBK" w:cs="宋体"/>
          <w:color w:val="000000"/>
          <w:spacing w:val="15"/>
          <w:kern w:val="0"/>
          <w:sz w:val="32"/>
          <w:szCs w:val="32"/>
          <w:lang w:eastAsia="zh-CN"/>
        </w:rPr>
        <w:t>惩罚机制。</w:t>
      </w:r>
      <w:r>
        <w:rPr>
          <w:rFonts w:hint="eastAsia" w:ascii="Times New Roman" w:hAnsi="Times New Roman" w:eastAsia="方正仿宋_GBK" w:cs="宋体"/>
          <w:color w:val="000000"/>
          <w:spacing w:val="15"/>
          <w:kern w:val="0"/>
          <w:sz w:val="32"/>
          <w:szCs w:val="32"/>
          <w:lang w:val="en-US" w:eastAsia="zh-CN"/>
        </w:rPr>
        <w:t xml:space="preserve">如以上第十八条、第十九条违反规定的按照市场价的两倍收取租金。 </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360"/>
        <w:jc w:val="center"/>
        <w:textAlignment w:val="baseline"/>
        <w:rPr>
          <w:rFonts w:ascii="Times New Roman" w:hAnsi="Times New Roman" w:eastAsia="方正黑体_GBK" w:cs="宋体"/>
          <w:color w:val="000000"/>
          <w:spacing w:val="15"/>
          <w:kern w:val="0"/>
          <w:sz w:val="32"/>
          <w:szCs w:val="32"/>
        </w:rPr>
      </w:pPr>
      <w:r>
        <w:rPr>
          <w:rFonts w:hint="eastAsia" w:ascii="Times New Roman" w:hAnsi="Times New Roman" w:eastAsia="方正黑体_GBK" w:cs="宋体"/>
          <w:color w:val="000000"/>
          <w:spacing w:val="15"/>
          <w:kern w:val="0"/>
          <w:sz w:val="32"/>
          <w:szCs w:val="32"/>
        </w:rPr>
        <w:t>第五章 附则</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76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0"/>
          <w:szCs w:val="30"/>
          <w:lang w:val="en-US" w:eastAsia="zh-CN"/>
        </w:rPr>
        <w:t>第二十三条</w:t>
      </w:r>
      <w:r>
        <w:rPr>
          <w:rFonts w:hint="eastAsia" w:ascii="Times New Roman" w:hAnsi="Times New Roman" w:eastAsia="方正仿宋_GBK" w:cs="宋体"/>
          <w:color w:val="000000"/>
          <w:spacing w:val="15"/>
          <w:kern w:val="0"/>
          <w:sz w:val="32"/>
          <w:szCs w:val="32"/>
        </w:rPr>
        <w:t>本办法所指的人才公寓是经高新区管委会明确的纳入统一管理的人才公寓。</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楷体_GBK" w:cs="方正楷体_GBK"/>
          <w:color w:val="000000"/>
          <w:spacing w:val="15"/>
          <w:kern w:val="0"/>
          <w:sz w:val="30"/>
          <w:szCs w:val="30"/>
          <w:lang w:val="en-US" w:eastAsia="zh-CN"/>
        </w:rPr>
        <w:t>第二十四条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本办法中的相关政策，如遇国家或区市重大政策调整，按照调整后的政策执行。拉萨高新区有权根据本办法的实施情况，对本办法进行修订，承租企业及入住人才应按照修订后的规定执行。</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楷体_GBK" w:cs="方正楷体_GBK"/>
          <w:color w:val="000000"/>
          <w:spacing w:val="15"/>
          <w:kern w:val="0"/>
          <w:sz w:val="30"/>
          <w:szCs w:val="30"/>
          <w:lang w:val="en-US" w:eastAsia="zh-CN"/>
        </w:rPr>
        <w:t>第二十五条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本办法自发布之日起施行，《拉萨高新区人才公寓管理办法（试行）》（柳区管〔202</w:t>
      </w:r>
      <w:r>
        <w:rPr>
          <w:rFonts w:hint="eastAsia" w:ascii="Times New Roman" w:hAnsi="Times New Roman" w:eastAsia="方正仿宋_GBK" w:cs="宋体"/>
          <w:color w:val="000000"/>
          <w:spacing w:val="15"/>
          <w:kern w:val="0"/>
          <w:sz w:val="32"/>
          <w:szCs w:val="32"/>
          <w:lang w:val="en-US" w:eastAsia="zh-CN"/>
        </w:rPr>
        <w:t>2</w:t>
      </w:r>
      <w:r>
        <w:rPr>
          <w:rFonts w:hint="eastAsia" w:ascii="Times New Roman" w:hAnsi="Times New Roman" w:eastAsia="方正仿宋_GBK" w:cs="宋体"/>
          <w:color w:val="000000"/>
          <w:spacing w:val="15"/>
          <w:kern w:val="0"/>
          <w:sz w:val="32"/>
          <w:szCs w:val="32"/>
        </w:rPr>
        <w:t>〕</w:t>
      </w:r>
      <w:r>
        <w:rPr>
          <w:rFonts w:hint="eastAsia" w:ascii="Times New Roman" w:hAnsi="Times New Roman" w:eastAsia="方正仿宋_GBK" w:cs="宋体"/>
          <w:color w:val="000000"/>
          <w:spacing w:val="15"/>
          <w:kern w:val="0"/>
          <w:sz w:val="32"/>
          <w:szCs w:val="32"/>
          <w:lang w:val="en-US" w:eastAsia="zh-CN"/>
        </w:rPr>
        <w:t>65</w:t>
      </w:r>
      <w:r>
        <w:rPr>
          <w:rFonts w:hint="eastAsia" w:ascii="Times New Roman" w:hAnsi="Times New Roman" w:eastAsia="方正仿宋_GBK" w:cs="宋体"/>
          <w:color w:val="000000"/>
          <w:spacing w:val="15"/>
          <w:kern w:val="0"/>
          <w:sz w:val="32"/>
          <w:szCs w:val="32"/>
        </w:rPr>
        <w:t>号）同时废止。</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楷体_GBK" w:cs="方正楷体_GBK"/>
          <w:color w:val="000000"/>
          <w:spacing w:val="15"/>
          <w:kern w:val="0"/>
          <w:sz w:val="30"/>
          <w:szCs w:val="30"/>
          <w:lang w:val="en-US" w:eastAsia="zh-CN"/>
        </w:rPr>
        <w:t xml:space="preserve"> 第二十六条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本办法施行前已入住人才公寓的，按照已签订的协议或管委会有关会议纪要精神执行，期满后按照本办法的规定执行。</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textAlignment w:val="baseline"/>
        <w:rPr>
          <w:rFonts w:hint="default" w:ascii="Times New Roman" w:hAnsi="Times New Roman" w:eastAsia="方正仿宋_GBK" w:cs="宋体"/>
          <w:color w:val="000000"/>
          <w:spacing w:val="15"/>
          <w:kern w:val="0"/>
          <w:sz w:val="32"/>
          <w:szCs w:val="32"/>
          <w:lang w:val="en-US" w:eastAsia="zh-CN"/>
        </w:rPr>
      </w:pP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黑体_GBK" w:cs="宋体"/>
          <w:color w:val="000000"/>
          <w:spacing w:val="15"/>
          <w:kern w:val="0"/>
          <w:sz w:val="32"/>
          <w:szCs w:val="32"/>
          <w:lang w:val="en-US" w:eastAsia="zh-CN"/>
        </w:rPr>
        <w:t xml:space="preserve"> </w:t>
      </w:r>
      <w:r>
        <w:rPr>
          <w:rFonts w:hint="eastAsia" w:ascii="Times New Roman" w:hAnsi="Times New Roman" w:eastAsia="方正楷体_GBK" w:cs="方正楷体_GBK"/>
          <w:color w:val="000000"/>
          <w:spacing w:val="15"/>
          <w:kern w:val="0"/>
          <w:sz w:val="30"/>
          <w:szCs w:val="30"/>
          <w:lang w:val="en-US" w:eastAsia="zh-CN"/>
        </w:rPr>
        <w:t>第二十七条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lang w:eastAsia="zh-CN"/>
        </w:rPr>
        <w:t>本办法同一个入住人员不能同时侵占人才公寓小区内</w:t>
      </w:r>
      <w:r>
        <w:rPr>
          <w:rFonts w:hint="eastAsia" w:ascii="Times New Roman" w:hAnsi="Times New Roman" w:eastAsia="方正仿宋_GBK" w:cs="宋体"/>
          <w:color w:val="000000"/>
          <w:spacing w:val="15"/>
          <w:kern w:val="0"/>
          <w:sz w:val="32"/>
          <w:szCs w:val="32"/>
          <w:lang w:val="en-US" w:eastAsia="zh-CN"/>
        </w:rPr>
        <w:t>2套及2套以上房屋。</w:t>
      </w:r>
    </w:p>
    <w:p>
      <w:pPr>
        <w:keepNext w:val="0"/>
        <w:keepLines w:val="0"/>
        <w:pageBreakBefore w:val="0"/>
        <w:widowControl/>
        <w:kinsoku/>
        <w:wordWrap/>
        <w:topLinePunct w:val="0"/>
        <w:autoSpaceDE/>
        <w:autoSpaceDN/>
        <w:bidi w:val="0"/>
        <w:adjustRightInd w:val="0"/>
        <w:snapToGrid w:val="0"/>
        <w:spacing w:line="576" w:lineRule="exact"/>
        <w:ind w:left="0" w:leftChars="0" w:right="-197" w:rightChars="-94" w:firstLine="660" w:firstLineChars="20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0"/>
          <w:szCs w:val="30"/>
          <w:lang w:val="en-US" w:eastAsia="zh-CN"/>
        </w:rPr>
        <w:t>第二十八条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本办法由管委会</w:t>
      </w:r>
      <w:r>
        <w:rPr>
          <w:rFonts w:hint="eastAsia" w:ascii="Times New Roman" w:hAnsi="Times New Roman" w:eastAsia="方正仿宋_GBK" w:cs="宋体"/>
          <w:color w:val="000000"/>
          <w:spacing w:val="15"/>
          <w:kern w:val="0"/>
          <w:sz w:val="32"/>
          <w:szCs w:val="32"/>
          <w:lang w:eastAsia="zh-CN"/>
        </w:rPr>
        <w:t>人才公寓领导小组办公室</w:t>
      </w:r>
      <w:r>
        <w:rPr>
          <w:rFonts w:hint="eastAsia" w:ascii="Times New Roman" w:hAnsi="Times New Roman" w:eastAsia="方正仿宋_GBK" w:cs="宋体"/>
          <w:color w:val="000000"/>
          <w:spacing w:val="15"/>
          <w:kern w:val="0"/>
          <w:sz w:val="32"/>
          <w:szCs w:val="32"/>
        </w:rPr>
        <w:t>负责解释。</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p>
    <w:p>
      <w:pPr>
        <w:keepNext w:val="0"/>
        <w:keepLines w:val="0"/>
        <w:pageBreakBefore w:val="0"/>
        <w:widowControl/>
        <w:kinsoku/>
        <w:wordWrap/>
        <w:overflowPunct/>
        <w:topLinePunct w:val="0"/>
        <w:autoSpaceDE/>
        <w:autoSpaceDN/>
        <w:bidi w:val="0"/>
        <w:adjustRightInd w:val="0"/>
        <w:snapToGrid w:val="0"/>
        <w:spacing w:line="576" w:lineRule="exact"/>
        <w:ind w:left="-141" w:leftChars="-67" w:right="-197" w:rightChars="-94" w:firstLine="640" w:firstLineChars="0"/>
        <w:jc w:val="left"/>
        <w:textAlignment w:val="baseline"/>
        <w:rPr>
          <w:rFonts w:hint="eastAsia"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附件：1.拉萨高新区人才公寓租赁申请表（企业）</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1760" w:firstLineChars="503"/>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lang w:val="en-US" w:eastAsia="zh-CN"/>
        </w:rPr>
        <w:t>2</w:t>
      </w:r>
      <w:r>
        <w:rPr>
          <w:rFonts w:hint="eastAsia" w:ascii="Times New Roman" w:hAnsi="Times New Roman" w:eastAsia="方正仿宋_GBK" w:cs="宋体"/>
          <w:color w:val="000000"/>
          <w:spacing w:val="15"/>
          <w:kern w:val="0"/>
          <w:sz w:val="32"/>
          <w:szCs w:val="32"/>
        </w:rPr>
        <w:t>.拉萨高新区人才公寓入住人才一览表</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lang w:val="en-US" w:eastAsia="zh-CN"/>
        </w:rPr>
        <w:t>3</w:t>
      </w:r>
      <w:r>
        <w:rPr>
          <w:rFonts w:hint="eastAsia" w:ascii="Times New Roman" w:hAnsi="Times New Roman" w:eastAsia="方正仿宋_GBK" w:cs="宋体"/>
          <w:color w:val="000000"/>
          <w:spacing w:val="15"/>
          <w:kern w:val="0"/>
          <w:sz w:val="32"/>
          <w:szCs w:val="32"/>
        </w:rPr>
        <w:t>.拉萨高新区人才公寓入住人才基本信息表</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lang w:val="en-US" w:eastAsia="zh-CN"/>
        </w:rPr>
        <w:t>4</w:t>
      </w:r>
      <w:r>
        <w:rPr>
          <w:rFonts w:hint="eastAsia" w:ascii="Times New Roman" w:hAnsi="Times New Roman" w:eastAsia="方正仿宋_GBK" w:cs="宋体"/>
          <w:color w:val="000000"/>
          <w:spacing w:val="15"/>
          <w:kern w:val="0"/>
          <w:sz w:val="32"/>
          <w:szCs w:val="32"/>
        </w:rPr>
        <w:t>.拉萨高新区人才公寓企业承诺书</w:t>
      </w:r>
    </w:p>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hint="eastAsia" w:ascii="Times New Roman" w:hAnsi="Times New Roman" w:eastAsia="方正黑体_GBK" w:cs="宋体"/>
          <w:color w:val="000000"/>
          <w:spacing w:val="15"/>
          <w:kern w:val="0"/>
          <w:sz w:val="32"/>
          <w:szCs w:val="32"/>
        </w:rPr>
      </w:pPr>
    </w:p>
    <w:p>
      <w:pPr>
        <w:pStyle w:val="2"/>
        <w:keepNext w:val="0"/>
        <w:keepLines w:val="0"/>
        <w:pageBreakBefore w:val="0"/>
        <w:kinsoku/>
        <w:wordWrap/>
        <w:topLinePunct w:val="0"/>
        <w:autoSpaceDE/>
        <w:autoSpaceDN/>
        <w:bidi w:val="0"/>
        <w:adjustRightInd w:val="0"/>
        <w:snapToGrid w:val="0"/>
        <w:spacing w:line="576" w:lineRule="exact"/>
        <w:ind w:left="0" w:leftChars="0" w:firstLine="0" w:firstLineChars="0"/>
        <w:rPr>
          <w:rFonts w:hint="eastAsia" w:ascii="方正黑体_GBK" w:hAnsi="微软雅黑" w:eastAsia="方正黑体_GBK" w:cs="宋体"/>
          <w:color w:val="000000"/>
          <w:spacing w:val="15"/>
          <w:kern w:val="0"/>
          <w:sz w:val="32"/>
          <w:szCs w:val="32"/>
        </w:rPr>
      </w:pPr>
    </w:p>
    <w:p>
      <w:pPr>
        <w:pStyle w:val="2"/>
        <w:keepNext w:val="0"/>
        <w:keepLines w:val="0"/>
        <w:pageBreakBefore w:val="0"/>
        <w:kinsoku/>
        <w:wordWrap/>
        <w:topLinePunct w:val="0"/>
        <w:autoSpaceDE/>
        <w:autoSpaceDN/>
        <w:bidi w:val="0"/>
        <w:adjustRightInd w:val="0"/>
        <w:snapToGrid w:val="0"/>
        <w:spacing w:line="576" w:lineRule="exact"/>
        <w:ind w:left="0" w:leftChars="0" w:firstLine="0" w:firstLineChars="0"/>
        <w:rPr>
          <w:rFonts w:hint="eastAsia" w:ascii="方正黑体_GBK" w:hAnsi="微软雅黑" w:eastAsia="方正黑体_GBK" w:cs="宋体"/>
          <w:color w:val="000000"/>
          <w:spacing w:val="15"/>
          <w:kern w:val="0"/>
          <w:sz w:val="32"/>
          <w:szCs w:val="32"/>
        </w:rPr>
      </w:pPr>
    </w:p>
    <w:p>
      <w:pPr>
        <w:keepNext w:val="0"/>
        <w:keepLines w:val="0"/>
        <w:pageBreakBefore w:val="0"/>
        <w:widowControl/>
        <w:kinsoku/>
        <w:wordWrap/>
        <w:topLinePunct w:val="0"/>
        <w:autoSpaceDE/>
        <w:autoSpaceDN/>
        <w:bidi w:val="0"/>
        <w:adjustRightInd w:val="0"/>
        <w:snapToGrid w:val="0"/>
        <w:spacing w:line="576" w:lineRule="exact"/>
        <w:ind w:right="-197" w:rightChars="-94"/>
        <w:textAlignment w:val="baseline"/>
        <w:rPr>
          <w:rFonts w:hint="eastAsia" w:ascii="方正黑体_GBK" w:hAnsi="方正黑体_GBK" w:eastAsia="方正黑体_GBK" w:cs="方正黑体_GBK"/>
          <w:color w:val="000000"/>
          <w:spacing w:val="15"/>
          <w:kern w:val="0"/>
          <w:sz w:val="32"/>
          <w:szCs w:val="32"/>
        </w:rPr>
      </w:pPr>
      <w:r>
        <w:rPr>
          <w:rFonts w:hint="eastAsia" w:ascii="方正黑体_GBK" w:hAnsi="方正黑体_GBK" w:eastAsia="方正黑体_GBK" w:cs="方正黑体_GBK"/>
          <w:color w:val="000000"/>
          <w:spacing w:val="15"/>
          <w:kern w:val="0"/>
          <w:sz w:val="32"/>
          <w:szCs w:val="32"/>
        </w:rPr>
        <w:t>附件1：</w:t>
      </w:r>
    </w:p>
    <w:p>
      <w:pPr>
        <w:keepNext w:val="0"/>
        <w:keepLines w:val="0"/>
        <w:pageBreakBefore w:val="0"/>
        <w:widowControl/>
        <w:kinsoku/>
        <w:wordWrap/>
        <w:topLinePunct w:val="0"/>
        <w:autoSpaceDE/>
        <w:autoSpaceDN/>
        <w:bidi w:val="0"/>
        <w:adjustRightInd w:val="0"/>
        <w:snapToGrid w:val="0"/>
        <w:spacing w:line="576" w:lineRule="exact"/>
        <w:ind w:right="-197" w:rightChars="-94"/>
        <w:jc w:val="center"/>
        <w:textAlignment w:val="baseline"/>
        <w:rPr>
          <w:rFonts w:hint="eastAsia" w:ascii="方正小标宋_GBK" w:hAnsi="微软雅黑" w:eastAsia="方正小标宋_GBK" w:cs="宋体"/>
          <w:bCs/>
          <w:color w:val="000000"/>
          <w:spacing w:val="15"/>
          <w:kern w:val="0"/>
          <w:sz w:val="44"/>
          <w:szCs w:val="44"/>
        </w:rPr>
      </w:pPr>
    </w:p>
    <w:p>
      <w:pPr>
        <w:keepNext w:val="0"/>
        <w:keepLines w:val="0"/>
        <w:pageBreakBefore w:val="0"/>
        <w:widowControl/>
        <w:kinsoku/>
        <w:wordWrap/>
        <w:topLinePunct w:val="0"/>
        <w:autoSpaceDE/>
        <w:autoSpaceDN/>
        <w:bidi w:val="0"/>
        <w:adjustRightInd w:val="0"/>
        <w:snapToGrid w:val="0"/>
        <w:spacing w:line="576" w:lineRule="exact"/>
        <w:ind w:right="-197" w:rightChars="-94"/>
        <w:jc w:val="center"/>
        <w:textAlignment w:val="baseline"/>
        <w:rPr>
          <w:rFonts w:ascii="方正小标宋_GBK" w:hAnsi="微软雅黑" w:eastAsia="方正小标宋_GBK" w:cs="宋体"/>
          <w:bCs/>
          <w:color w:val="000000"/>
          <w:spacing w:val="15"/>
          <w:kern w:val="0"/>
          <w:sz w:val="44"/>
          <w:szCs w:val="44"/>
        </w:rPr>
      </w:pPr>
      <w:r>
        <w:rPr>
          <w:rFonts w:hint="eastAsia" w:ascii="方正小标宋_GBK" w:hAnsi="微软雅黑" w:eastAsia="方正小标宋_GBK" w:cs="宋体"/>
          <w:bCs/>
          <w:color w:val="000000"/>
          <w:spacing w:val="15"/>
          <w:kern w:val="0"/>
          <w:sz w:val="44"/>
          <w:szCs w:val="44"/>
        </w:rPr>
        <w:t>拉萨高新区人才公寓租赁申请表（企业）</w:t>
      </w:r>
    </w:p>
    <w:p>
      <w:pPr>
        <w:keepNext w:val="0"/>
        <w:keepLines w:val="0"/>
        <w:pageBreakBefore w:val="0"/>
        <w:kinsoku/>
        <w:wordWrap/>
        <w:topLinePunct w:val="0"/>
        <w:autoSpaceDE/>
        <w:autoSpaceDN/>
        <w:bidi w:val="0"/>
        <w:adjustRightInd w:val="0"/>
        <w:snapToGrid w:val="0"/>
        <w:spacing w:line="576" w:lineRule="exact"/>
        <w:jc w:val="right"/>
        <w:rPr>
          <w:rFonts w:ascii="方正仿宋_GBK" w:hAnsi="微软雅黑" w:eastAsia="方正仿宋_GBK"/>
          <w:sz w:val="24"/>
        </w:rPr>
      </w:pPr>
      <w:r>
        <w:rPr>
          <w:rFonts w:hint="eastAsia" w:ascii="方正仿宋_GBK" w:hAnsi="微软雅黑" w:eastAsia="方正仿宋_GBK"/>
          <w:sz w:val="24"/>
        </w:rPr>
        <w:t>申请时间：    年  月  日</w:t>
      </w:r>
    </w:p>
    <w:tbl>
      <w:tblPr>
        <w:tblStyle w:val="23"/>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1"/>
        <w:gridCol w:w="2317"/>
        <w:gridCol w:w="106"/>
        <w:gridCol w:w="1666"/>
        <w:gridCol w:w="70"/>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1"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szCs w:val="24"/>
              </w:rPr>
            </w:pPr>
            <w:r>
              <w:rPr>
                <w:rFonts w:hint="eastAsia" w:ascii="方正仿宋_GBK" w:hAnsi="微软雅黑" w:eastAsia="方正仿宋_GBK"/>
                <w:sz w:val="24"/>
                <w:szCs w:val="24"/>
              </w:rPr>
              <w:t>企业名称</w:t>
            </w:r>
          </w:p>
        </w:tc>
        <w:tc>
          <w:tcPr>
            <w:tcW w:w="6740" w:type="dxa"/>
            <w:gridSpan w:val="5"/>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121"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sz w:val="24"/>
                <w:szCs w:val="24"/>
              </w:rPr>
            </w:pPr>
            <w:r>
              <w:rPr>
                <w:rFonts w:hint="eastAsia" w:ascii="方正仿宋_GBK" w:hAnsi="微软雅黑" w:eastAsia="方正仿宋_GBK"/>
                <w:sz w:val="24"/>
                <w:szCs w:val="24"/>
              </w:rPr>
              <w:t>企业类型</w:t>
            </w:r>
          </w:p>
        </w:tc>
        <w:tc>
          <w:tcPr>
            <w:tcW w:w="2423" w:type="dxa"/>
            <w:gridSpan w:val="2"/>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sz w:val="24"/>
                <w:szCs w:val="24"/>
              </w:rPr>
            </w:pPr>
          </w:p>
        </w:tc>
        <w:tc>
          <w:tcPr>
            <w:tcW w:w="1736" w:type="dxa"/>
            <w:gridSpan w:val="2"/>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sz w:val="24"/>
                <w:szCs w:val="24"/>
              </w:rPr>
            </w:pPr>
            <w:r>
              <w:rPr>
                <w:rFonts w:hint="eastAsia" w:ascii="方正仿宋_GBK" w:hAnsi="微软雅黑" w:eastAsia="方正仿宋_GBK"/>
                <w:sz w:val="24"/>
                <w:szCs w:val="24"/>
              </w:rPr>
              <w:t>注册资本</w:t>
            </w:r>
          </w:p>
        </w:tc>
        <w:tc>
          <w:tcPr>
            <w:tcW w:w="2581" w:type="dxa"/>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2121"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sz w:val="24"/>
                <w:szCs w:val="24"/>
              </w:rPr>
            </w:pPr>
            <w:r>
              <w:rPr>
                <w:rFonts w:hint="eastAsia" w:ascii="方正仿宋_GBK" w:hAnsi="微软雅黑" w:eastAsia="方正仿宋_GBK"/>
                <w:sz w:val="24"/>
                <w:szCs w:val="24"/>
              </w:rPr>
              <w:t>经营范围</w:t>
            </w:r>
          </w:p>
        </w:tc>
        <w:tc>
          <w:tcPr>
            <w:tcW w:w="6740" w:type="dxa"/>
            <w:gridSpan w:val="5"/>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121"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sz w:val="24"/>
                <w:szCs w:val="24"/>
              </w:rPr>
            </w:pPr>
            <w:r>
              <w:rPr>
                <w:rFonts w:hint="eastAsia" w:ascii="方正仿宋_GBK" w:hAnsi="微软雅黑" w:eastAsia="方正仿宋_GBK"/>
                <w:sz w:val="24"/>
                <w:szCs w:val="24"/>
              </w:rPr>
              <w:t>法定代表人</w:t>
            </w:r>
          </w:p>
        </w:tc>
        <w:tc>
          <w:tcPr>
            <w:tcW w:w="2423" w:type="dxa"/>
            <w:gridSpan w:val="2"/>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sz w:val="24"/>
                <w:szCs w:val="24"/>
              </w:rPr>
            </w:pPr>
          </w:p>
        </w:tc>
        <w:tc>
          <w:tcPr>
            <w:tcW w:w="1736" w:type="dxa"/>
            <w:gridSpan w:val="2"/>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sz w:val="24"/>
                <w:szCs w:val="24"/>
              </w:rPr>
            </w:pPr>
            <w:r>
              <w:rPr>
                <w:rFonts w:hint="eastAsia" w:ascii="方正仿宋_GBK" w:hAnsi="微软雅黑" w:eastAsia="方正仿宋_GBK"/>
                <w:sz w:val="24"/>
                <w:szCs w:val="24"/>
              </w:rPr>
              <w:t>联系电话</w:t>
            </w:r>
          </w:p>
        </w:tc>
        <w:tc>
          <w:tcPr>
            <w:tcW w:w="2581" w:type="dxa"/>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121"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sz w:val="24"/>
                <w:szCs w:val="24"/>
              </w:rPr>
            </w:pPr>
            <w:r>
              <w:rPr>
                <w:rFonts w:hint="eastAsia" w:ascii="方正仿宋_GBK" w:hAnsi="微软雅黑" w:eastAsia="方正仿宋_GBK"/>
                <w:sz w:val="24"/>
                <w:szCs w:val="24"/>
              </w:rPr>
              <w:t>注册地址</w:t>
            </w:r>
          </w:p>
        </w:tc>
        <w:tc>
          <w:tcPr>
            <w:tcW w:w="2423" w:type="dxa"/>
            <w:gridSpan w:val="2"/>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sz w:val="24"/>
                <w:szCs w:val="24"/>
              </w:rPr>
            </w:pPr>
          </w:p>
        </w:tc>
        <w:tc>
          <w:tcPr>
            <w:tcW w:w="1736" w:type="dxa"/>
            <w:gridSpan w:val="2"/>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sz w:val="24"/>
                <w:szCs w:val="24"/>
              </w:rPr>
            </w:pPr>
            <w:r>
              <w:rPr>
                <w:rFonts w:hint="eastAsia" w:ascii="方正仿宋_GBK" w:hAnsi="微软雅黑" w:eastAsia="方正仿宋_GBK"/>
                <w:sz w:val="24"/>
                <w:szCs w:val="24"/>
              </w:rPr>
              <w:t>电子邮箱</w:t>
            </w:r>
          </w:p>
        </w:tc>
        <w:tc>
          <w:tcPr>
            <w:tcW w:w="2581" w:type="dxa"/>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jc w:val="center"/>
        </w:trPr>
        <w:tc>
          <w:tcPr>
            <w:tcW w:w="2121"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sz w:val="24"/>
                <w:szCs w:val="24"/>
              </w:rPr>
            </w:pPr>
            <w:r>
              <w:rPr>
                <w:rFonts w:hint="eastAsia" w:ascii="方正仿宋_GBK" w:hAnsi="微软雅黑" w:eastAsia="方正仿宋_GBK"/>
                <w:sz w:val="24"/>
                <w:szCs w:val="24"/>
              </w:rPr>
              <w:t>年产值/主营业务收入</w:t>
            </w:r>
          </w:p>
        </w:tc>
        <w:tc>
          <w:tcPr>
            <w:tcW w:w="2423" w:type="dxa"/>
            <w:gridSpan w:val="2"/>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sz w:val="24"/>
                <w:szCs w:val="24"/>
              </w:rPr>
            </w:pPr>
          </w:p>
        </w:tc>
        <w:tc>
          <w:tcPr>
            <w:tcW w:w="1736" w:type="dxa"/>
            <w:gridSpan w:val="2"/>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sz w:val="24"/>
                <w:szCs w:val="24"/>
              </w:rPr>
            </w:pPr>
            <w:r>
              <w:rPr>
                <w:rFonts w:hint="eastAsia" w:ascii="方正仿宋_GBK" w:hAnsi="微软雅黑" w:eastAsia="方正仿宋_GBK"/>
                <w:sz w:val="24"/>
                <w:szCs w:val="24"/>
              </w:rPr>
              <w:t>企业年纳税额</w:t>
            </w:r>
          </w:p>
        </w:tc>
        <w:tc>
          <w:tcPr>
            <w:tcW w:w="2581" w:type="dxa"/>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2121"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sz w:val="24"/>
                <w:szCs w:val="24"/>
              </w:rPr>
            </w:pPr>
            <w:r>
              <w:rPr>
                <w:rFonts w:hint="eastAsia" w:ascii="方正仿宋_GBK" w:hAnsi="微软雅黑" w:eastAsia="方正仿宋_GBK"/>
                <w:sz w:val="24"/>
                <w:szCs w:val="24"/>
              </w:rPr>
              <w:t>所获认定情况及上市情况</w:t>
            </w:r>
          </w:p>
        </w:tc>
        <w:tc>
          <w:tcPr>
            <w:tcW w:w="6740" w:type="dxa"/>
            <w:gridSpan w:val="5"/>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iCs/>
                <w:sz w:val="24"/>
                <w:szCs w:val="24"/>
              </w:rPr>
            </w:pPr>
            <w:r>
              <w:rPr>
                <w:rFonts w:hint="eastAsia" w:ascii="方正仿宋_GBK" w:hAnsi="微软雅黑" w:eastAsia="方正仿宋_GBK"/>
                <w:bCs/>
                <w:iCs/>
                <w:sz w:val="24"/>
                <w:szCs w:val="24"/>
              </w:rPr>
              <w:t>如科技型中小企业、高新技术企业等认定情况及上市情况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121"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szCs w:val="24"/>
                <w:shd w:val="pct10" w:color="auto" w:fill="FFFFFF"/>
              </w:rPr>
            </w:pPr>
            <w:r>
              <w:rPr>
                <w:rFonts w:hint="eastAsia" w:ascii="方正仿宋_GBK" w:hAnsi="微软雅黑" w:eastAsia="方正仿宋_GBK"/>
                <w:bCs/>
                <w:sz w:val="24"/>
                <w:szCs w:val="24"/>
              </w:rPr>
              <w:t>企业简介</w:t>
            </w:r>
          </w:p>
        </w:tc>
        <w:tc>
          <w:tcPr>
            <w:tcW w:w="6740" w:type="dxa"/>
            <w:gridSpan w:val="5"/>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2121"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szCs w:val="24"/>
              </w:rPr>
            </w:pPr>
            <w:r>
              <w:rPr>
                <w:rFonts w:hint="eastAsia" w:ascii="方正仿宋_GBK" w:hAnsi="微软雅黑" w:eastAsia="方正仿宋_GBK"/>
                <w:bCs/>
                <w:sz w:val="24"/>
                <w:szCs w:val="24"/>
              </w:rPr>
              <w:t>企业已申请人才公寓数量</w:t>
            </w:r>
          </w:p>
        </w:tc>
        <w:tc>
          <w:tcPr>
            <w:tcW w:w="2317" w:type="dxa"/>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iCs/>
                <w:sz w:val="24"/>
                <w:szCs w:val="24"/>
              </w:rPr>
            </w:pPr>
          </w:p>
        </w:tc>
        <w:tc>
          <w:tcPr>
            <w:tcW w:w="1772" w:type="dxa"/>
            <w:gridSpan w:val="2"/>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r>
              <w:rPr>
                <w:rFonts w:hint="eastAsia" w:ascii="方正仿宋_GBK" w:hAnsi="微软雅黑" w:eastAsia="方正仿宋_GBK"/>
                <w:bCs/>
                <w:sz w:val="24"/>
                <w:szCs w:val="24"/>
              </w:rPr>
              <w:t>本次申请租赁人才公寓数量</w:t>
            </w:r>
          </w:p>
        </w:tc>
        <w:tc>
          <w:tcPr>
            <w:tcW w:w="2651" w:type="dxa"/>
            <w:gridSpan w:val="2"/>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tc>
      </w:tr>
    </w:tbl>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ascii="方正仿宋_GBK" w:hAnsi="微软雅黑" w:eastAsia="方正仿宋_GBK" w:cs="宋体"/>
          <w:color w:val="000000"/>
          <w:spacing w:val="15"/>
          <w:kern w:val="0"/>
          <w:sz w:val="24"/>
          <w:szCs w:val="24"/>
        </w:rPr>
      </w:pPr>
    </w:p>
    <w:p>
      <w:pPr>
        <w:pStyle w:val="2"/>
        <w:rPr>
          <w:rFonts w:ascii="方正仿宋_GBK" w:hAnsi="微软雅黑" w:eastAsia="方正仿宋_GBK" w:cs="宋体"/>
          <w:color w:val="000000"/>
          <w:spacing w:val="15"/>
          <w:kern w:val="0"/>
          <w:sz w:val="24"/>
          <w:szCs w:val="24"/>
        </w:rPr>
      </w:pPr>
    </w:p>
    <w:p>
      <w:pPr>
        <w:pStyle w:val="2"/>
        <w:rPr>
          <w:rFonts w:ascii="方正仿宋_GBK" w:hAnsi="微软雅黑" w:eastAsia="方正仿宋_GBK" w:cs="宋体"/>
          <w:color w:val="000000"/>
          <w:spacing w:val="15"/>
          <w:kern w:val="0"/>
          <w:sz w:val="24"/>
          <w:szCs w:val="24"/>
        </w:rPr>
      </w:pPr>
    </w:p>
    <w:tbl>
      <w:tblPr>
        <w:tblStyle w:val="23"/>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105"/>
        <w:gridCol w:w="2410"/>
        <w:gridCol w:w="1276"/>
        <w:gridCol w:w="3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121" w:type="dxa"/>
            <w:gridSpan w:val="2"/>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szCs w:val="24"/>
              </w:rPr>
            </w:pPr>
            <w:r>
              <w:rPr>
                <w:rFonts w:hint="eastAsia" w:ascii="方正仿宋_GBK" w:hAnsi="微软雅黑" w:eastAsia="方正仿宋_GBK"/>
                <w:bCs/>
                <w:sz w:val="24"/>
                <w:szCs w:val="24"/>
              </w:rPr>
              <w:t>住房安排意向</w:t>
            </w:r>
          </w:p>
        </w:tc>
        <w:tc>
          <w:tcPr>
            <w:tcW w:w="6740" w:type="dxa"/>
            <w:gridSpan w:val="3"/>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4531" w:type="dxa"/>
            <w:gridSpan w:val="3"/>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szCs w:val="24"/>
              </w:rPr>
            </w:pPr>
            <w:r>
              <w:rPr>
                <w:rFonts w:hint="eastAsia" w:ascii="方正仿宋_GBK" w:hAnsi="微软雅黑" w:eastAsia="方正仿宋_GBK"/>
                <w:bCs/>
                <w:sz w:val="24"/>
                <w:szCs w:val="24"/>
              </w:rPr>
              <w:t>申请租住位置</w:t>
            </w:r>
          </w:p>
        </w:tc>
        <w:tc>
          <w:tcPr>
            <w:tcW w:w="4330" w:type="dxa"/>
            <w:gridSpan w:val="2"/>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szCs w:val="24"/>
              </w:rPr>
            </w:pPr>
            <w:r>
              <w:rPr>
                <w:rFonts w:hint="eastAsia" w:ascii="方正仿宋_GBK" w:hAnsi="微软雅黑" w:eastAsia="方正仿宋_GBK"/>
                <w:bCs/>
                <w:sz w:val="24"/>
                <w:szCs w:val="24"/>
              </w:rPr>
              <w:t>申请租住面积及套数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4531" w:type="dxa"/>
            <w:gridSpan w:val="3"/>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tc>
        <w:tc>
          <w:tcPr>
            <w:tcW w:w="4330" w:type="dxa"/>
            <w:gridSpan w:val="2"/>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1" w:type="dxa"/>
            <w:gridSpan w:val="2"/>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szCs w:val="24"/>
              </w:rPr>
            </w:pPr>
            <w:r>
              <w:rPr>
                <w:rFonts w:hint="eastAsia" w:ascii="方正仿宋_GBK" w:hAnsi="微软雅黑" w:eastAsia="方正仿宋_GBK"/>
                <w:bCs/>
                <w:sz w:val="24"/>
                <w:szCs w:val="24"/>
              </w:rPr>
              <w:t>计划入住时间</w:t>
            </w:r>
          </w:p>
        </w:tc>
        <w:tc>
          <w:tcPr>
            <w:tcW w:w="2410" w:type="dxa"/>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tc>
        <w:tc>
          <w:tcPr>
            <w:tcW w:w="1276" w:type="dxa"/>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r>
              <w:rPr>
                <w:rFonts w:hint="eastAsia" w:ascii="方正仿宋_GBK" w:hAnsi="微软雅黑" w:eastAsia="方正仿宋_GBK"/>
                <w:bCs/>
                <w:sz w:val="24"/>
                <w:szCs w:val="24"/>
              </w:rPr>
              <w:t>入住人数</w:t>
            </w:r>
          </w:p>
        </w:tc>
        <w:tc>
          <w:tcPr>
            <w:tcW w:w="3054" w:type="dxa"/>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861" w:type="dxa"/>
            <w:gridSpan w:val="5"/>
            <w:vAlign w:val="center"/>
          </w:tcPr>
          <w:p>
            <w:pPr>
              <w:keepNext w:val="0"/>
              <w:keepLines w:val="0"/>
              <w:pageBreakBefore w:val="0"/>
              <w:kinsoku/>
              <w:wordWrap/>
              <w:topLinePunct w:val="0"/>
              <w:autoSpaceDE/>
              <w:autoSpaceDN/>
              <w:bidi w:val="0"/>
              <w:adjustRightInd w:val="0"/>
              <w:snapToGrid w:val="0"/>
              <w:spacing w:line="576" w:lineRule="exact"/>
              <w:ind w:firstLine="480" w:firstLineChars="200"/>
              <w:rPr>
                <w:rFonts w:ascii="方正仿宋_GBK" w:hAnsi="微软雅黑" w:eastAsia="方正仿宋_GBK"/>
                <w:bCs/>
                <w:sz w:val="24"/>
                <w:szCs w:val="24"/>
              </w:rPr>
            </w:pPr>
            <w:r>
              <w:rPr>
                <w:rFonts w:hint="eastAsia" w:ascii="方正仿宋_GBK" w:hAnsi="微软雅黑" w:eastAsia="方正仿宋_GBK"/>
                <w:bCs/>
                <w:sz w:val="24"/>
                <w:szCs w:val="24"/>
              </w:rPr>
              <w:t>本公司遵守拉萨高新区人才公寓管理相关规定，已如实填写和申报有关材料，保证提供的所有资料真实有效。如有弄虚作假或隐瞒事实，同意按《拉萨高新区人才公寓管理办法（试行）》的有关规定处理。</w:t>
            </w:r>
          </w:p>
          <w:p>
            <w:pPr>
              <w:keepNext w:val="0"/>
              <w:keepLines w:val="0"/>
              <w:pageBreakBefore w:val="0"/>
              <w:kinsoku/>
              <w:wordWrap/>
              <w:topLinePunct w:val="0"/>
              <w:autoSpaceDE/>
              <w:autoSpaceDN/>
              <w:bidi w:val="0"/>
              <w:adjustRightInd w:val="0"/>
              <w:snapToGrid w:val="0"/>
              <w:spacing w:line="576" w:lineRule="exact"/>
              <w:ind w:firstLine="480" w:firstLineChars="200"/>
              <w:rPr>
                <w:rFonts w:ascii="方正仿宋_GBK" w:hAnsi="微软雅黑" w:eastAsia="方正仿宋_GBK"/>
                <w:bCs/>
                <w:sz w:val="24"/>
                <w:szCs w:val="24"/>
              </w:rPr>
            </w:pPr>
            <w:r>
              <w:rPr>
                <w:rFonts w:hint="eastAsia" w:ascii="方正仿宋_GBK" w:hAnsi="微软雅黑" w:eastAsia="方正仿宋_GBK"/>
                <w:bCs/>
                <w:sz w:val="24"/>
                <w:szCs w:val="24"/>
              </w:rPr>
              <w:t>XXXX公司（盖章）       法定代表人（签字）：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861" w:type="dxa"/>
            <w:gridSpan w:val="5"/>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szCs w:val="24"/>
              </w:rPr>
            </w:pPr>
            <w:r>
              <w:rPr>
                <w:rFonts w:hint="eastAsia" w:ascii="方正仿宋_GBK" w:hAnsi="微软雅黑" w:eastAsia="方正仿宋_GBK"/>
                <w:bCs/>
                <w:sz w:val="24"/>
                <w:szCs w:val="24"/>
              </w:rPr>
              <w:t>各职能部门审批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016"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szCs w:val="24"/>
              </w:rPr>
            </w:pPr>
            <w:r>
              <w:rPr>
                <w:rFonts w:hint="eastAsia" w:ascii="方正仿宋_GBK" w:hAnsi="微软雅黑" w:eastAsia="方正仿宋_GBK"/>
                <w:bCs/>
                <w:sz w:val="24"/>
                <w:szCs w:val="24"/>
              </w:rPr>
              <w:t>市场监督管理局</w:t>
            </w:r>
          </w:p>
          <w:p>
            <w:pPr>
              <w:keepNext w:val="0"/>
              <w:keepLines w:val="0"/>
              <w:pageBreakBefore w:val="0"/>
              <w:kinsoku/>
              <w:wordWrap/>
              <w:topLinePunct w:val="0"/>
              <w:autoSpaceDE/>
              <w:autoSpaceDN/>
              <w:bidi w:val="0"/>
              <w:adjustRightInd w:val="0"/>
              <w:snapToGrid w:val="0"/>
              <w:spacing w:line="576" w:lineRule="exact"/>
              <w:ind w:firstLine="480" w:firstLineChars="200"/>
              <w:rPr>
                <w:rFonts w:ascii="方正仿宋_GBK" w:hAnsi="微软雅黑" w:eastAsia="方正仿宋_GBK"/>
                <w:bCs/>
                <w:sz w:val="24"/>
                <w:szCs w:val="24"/>
              </w:rPr>
            </w:pPr>
            <w:r>
              <w:rPr>
                <w:rFonts w:hint="eastAsia" w:ascii="方正仿宋_GBK" w:hAnsi="微软雅黑" w:eastAsia="方正仿宋_GBK"/>
                <w:bCs/>
                <w:sz w:val="24"/>
                <w:szCs w:val="24"/>
              </w:rPr>
              <w:t>审批意见</w:t>
            </w:r>
          </w:p>
        </w:tc>
        <w:tc>
          <w:tcPr>
            <w:tcW w:w="6845" w:type="dxa"/>
            <w:gridSpan w:val="4"/>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szCs w:val="24"/>
              </w:rPr>
            </w:pPr>
            <w:r>
              <w:rPr>
                <w:rFonts w:hint="eastAsia" w:ascii="方正仿宋_GBK" w:hAnsi="微软雅黑" w:eastAsia="方正仿宋_GBK"/>
                <w:bCs/>
                <w:sz w:val="24"/>
                <w:szCs w:val="24"/>
              </w:rPr>
              <w:t>审批人：</w:t>
            </w: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szCs w:val="24"/>
              </w:rPr>
            </w:pPr>
            <w:r>
              <w:rPr>
                <w:rFonts w:hint="eastAsia" w:ascii="方正仿宋_GBK" w:hAnsi="微软雅黑" w:eastAsia="方正仿宋_GBK"/>
                <w:bCs/>
                <w:sz w:val="24"/>
                <w:szCs w:val="24"/>
              </w:rPr>
              <w:t>部门签章：</w:t>
            </w:r>
          </w:p>
          <w:p>
            <w:pPr>
              <w:keepNext w:val="0"/>
              <w:keepLines w:val="0"/>
              <w:pageBreakBefore w:val="0"/>
              <w:kinsoku/>
              <w:wordWrap/>
              <w:topLinePunct w:val="0"/>
              <w:autoSpaceDE/>
              <w:autoSpaceDN/>
              <w:bidi w:val="0"/>
              <w:adjustRightInd w:val="0"/>
              <w:snapToGrid w:val="0"/>
              <w:spacing w:line="576" w:lineRule="exact"/>
              <w:ind w:firstLine="480" w:firstLineChars="200"/>
              <w:jc w:val="right"/>
              <w:rPr>
                <w:rFonts w:ascii="方正仿宋_GBK" w:hAnsi="微软雅黑" w:eastAsia="方正仿宋_GBK"/>
                <w:bCs/>
                <w:sz w:val="24"/>
                <w:szCs w:val="24"/>
              </w:rPr>
            </w:pPr>
            <w:r>
              <w:rPr>
                <w:rFonts w:hint="eastAsia" w:ascii="方正仿宋_GBK" w:hAnsi="微软雅黑" w:eastAsia="方正仿宋_GBK"/>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016"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szCs w:val="24"/>
              </w:rPr>
            </w:pPr>
            <w:r>
              <w:rPr>
                <w:rFonts w:hint="eastAsia" w:ascii="方正仿宋_GBK" w:hAnsi="微软雅黑" w:eastAsia="方正仿宋_GBK"/>
                <w:bCs/>
                <w:sz w:val="24"/>
                <w:szCs w:val="24"/>
              </w:rPr>
              <w:t>税务分局</w:t>
            </w:r>
          </w:p>
          <w:p>
            <w:pPr>
              <w:keepNext w:val="0"/>
              <w:keepLines w:val="0"/>
              <w:pageBreakBefore w:val="0"/>
              <w:kinsoku/>
              <w:wordWrap/>
              <w:topLinePunct w:val="0"/>
              <w:autoSpaceDE/>
              <w:autoSpaceDN/>
              <w:bidi w:val="0"/>
              <w:adjustRightInd w:val="0"/>
              <w:snapToGrid w:val="0"/>
              <w:spacing w:line="576" w:lineRule="exact"/>
              <w:ind w:firstLine="480" w:firstLineChars="200"/>
              <w:rPr>
                <w:rFonts w:ascii="方正仿宋_GBK" w:hAnsi="微软雅黑" w:eastAsia="方正仿宋_GBK"/>
                <w:bCs/>
                <w:sz w:val="24"/>
                <w:szCs w:val="24"/>
              </w:rPr>
            </w:pPr>
            <w:r>
              <w:rPr>
                <w:rFonts w:hint="eastAsia" w:ascii="方正仿宋_GBK" w:hAnsi="微软雅黑" w:eastAsia="方正仿宋_GBK"/>
                <w:bCs/>
                <w:sz w:val="24"/>
                <w:szCs w:val="24"/>
              </w:rPr>
              <w:t>审批意见</w:t>
            </w:r>
          </w:p>
        </w:tc>
        <w:tc>
          <w:tcPr>
            <w:tcW w:w="6845" w:type="dxa"/>
            <w:gridSpan w:val="4"/>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szCs w:val="24"/>
              </w:rPr>
            </w:pPr>
            <w:r>
              <w:rPr>
                <w:rFonts w:hint="eastAsia" w:ascii="方正仿宋_GBK" w:hAnsi="微软雅黑" w:eastAsia="方正仿宋_GBK"/>
                <w:bCs/>
                <w:sz w:val="24"/>
                <w:szCs w:val="24"/>
              </w:rPr>
              <w:t>审批人：</w:t>
            </w: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szCs w:val="24"/>
              </w:rPr>
            </w:pPr>
            <w:r>
              <w:rPr>
                <w:rFonts w:hint="eastAsia" w:ascii="方正仿宋_GBK" w:hAnsi="微软雅黑" w:eastAsia="方正仿宋_GBK"/>
                <w:bCs/>
                <w:sz w:val="24"/>
                <w:szCs w:val="24"/>
              </w:rPr>
              <w:t>部门签章：</w:t>
            </w:r>
          </w:p>
          <w:p>
            <w:pPr>
              <w:keepNext w:val="0"/>
              <w:keepLines w:val="0"/>
              <w:pageBreakBefore w:val="0"/>
              <w:kinsoku/>
              <w:wordWrap/>
              <w:topLinePunct w:val="0"/>
              <w:autoSpaceDE/>
              <w:autoSpaceDN/>
              <w:bidi w:val="0"/>
              <w:adjustRightInd w:val="0"/>
              <w:snapToGrid w:val="0"/>
              <w:spacing w:line="576" w:lineRule="exact"/>
              <w:ind w:firstLine="480" w:firstLineChars="200"/>
              <w:jc w:val="right"/>
              <w:rPr>
                <w:rFonts w:ascii="方正仿宋_GBK" w:hAnsi="微软雅黑" w:eastAsia="方正仿宋_GBK"/>
                <w:bCs/>
                <w:sz w:val="24"/>
                <w:szCs w:val="24"/>
              </w:rPr>
            </w:pPr>
            <w:r>
              <w:rPr>
                <w:rFonts w:hint="eastAsia" w:ascii="方正仿宋_GBK" w:hAnsi="微软雅黑" w:eastAsia="方正仿宋_GBK"/>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016"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rPr>
            </w:pPr>
            <w:r>
              <w:rPr>
                <w:rFonts w:hint="eastAsia" w:ascii="方正仿宋_GBK" w:hAnsi="微软雅黑" w:eastAsia="方正仿宋_GBK"/>
                <w:bCs/>
                <w:sz w:val="24"/>
              </w:rPr>
              <w:t>建设局</w:t>
            </w:r>
          </w:p>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rPr>
            </w:pPr>
            <w:r>
              <w:rPr>
                <w:rFonts w:hint="eastAsia" w:ascii="方正仿宋_GBK" w:hAnsi="微软雅黑" w:eastAsia="方正仿宋_GBK"/>
                <w:bCs/>
                <w:sz w:val="24"/>
              </w:rPr>
              <w:t>审批意见</w:t>
            </w:r>
          </w:p>
        </w:tc>
        <w:tc>
          <w:tcPr>
            <w:tcW w:w="6845" w:type="dxa"/>
            <w:gridSpan w:val="4"/>
            <w:vAlign w:val="center"/>
          </w:tcPr>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rPr>
            </w:pP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rPr>
            </w:pPr>
            <w:r>
              <w:rPr>
                <w:rFonts w:hint="eastAsia" w:ascii="方正仿宋_GBK" w:hAnsi="微软雅黑" w:eastAsia="方正仿宋_GBK"/>
                <w:bCs/>
                <w:sz w:val="24"/>
              </w:rPr>
              <w:t>审批人：</w:t>
            </w: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rPr>
            </w:pPr>
            <w:r>
              <w:rPr>
                <w:rFonts w:hint="eastAsia" w:ascii="方正仿宋_GBK" w:hAnsi="微软雅黑" w:eastAsia="方正仿宋_GBK"/>
                <w:bCs/>
                <w:sz w:val="24"/>
              </w:rPr>
              <w:t>部门签章：</w:t>
            </w:r>
          </w:p>
          <w:p>
            <w:pPr>
              <w:keepNext w:val="0"/>
              <w:keepLines w:val="0"/>
              <w:pageBreakBefore w:val="0"/>
              <w:kinsoku/>
              <w:wordWrap/>
              <w:topLinePunct w:val="0"/>
              <w:autoSpaceDE/>
              <w:autoSpaceDN/>
              <w:bidi w:val="0"/>
              <w:adjustRightInd w:val="0"/>
              <w:snapToGrid w:val="0"/>
              <w:spacing w:line="576" w:lineRule="exact"/>
              <w:jc w:val="right"/>
              <w:rPr>
                <w:rFonts w:ascii="方正仿宋_GBK" w:hAnsi="微软雅黑" w:eastAsia="方正仿宋_GBK"/>
                <w:bCs/>
                <w:sz w:val="24"/>
              </w:rPr>
            </w:pPr>
            <w:r>
              <w:rPr>
                <w:rFonts w:hint="eastAsia" w:ascii="方正仿宋_GBK" w:hAnsi="微软雅黑" w:eastAsia="方正仿宋_GBK"/>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016"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rPr>
            </w:pPr>
            <w:r>
              <w:rPr>
                <w:rFonts w:hint="eastAsia" w:ascii="方正仿宋_GBK" w:hAnsi="微软雅黑" w:eastAsia="方正仿宋_GBK"/>
                <w:bCs/>
                <w:sz w:val="24"/>
              </w:rPr>
              <w:t>人社局</w:t>
            </w:r>
          </w:p>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rPr>
            </w:pPr>
            <w:r>
              <w:rPr>
                <w:rFonts w:hint="eastAsia" w:ascii="方正仿宋_GBK" w:hAnsi="微软雅黑" w:eastAsia="方正仿宋_GBK"/>
                <w:bCs/>
                <w:sz w:val="24"/>
              </w:rPr>
              <w:t>审批意见</w:t>
            </w:r>
          </w:p>
        </w:tc>
        <w:tc>
          <w:tcPr>
            <w:tcW w:w="6845" w:type="dxa"/>
            <w:gridSpan w:val="4"/>
            <w:vAlign w:val="center"/>
          </w:tcPr>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rPr>
            </w:pP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rPr>
            </w:pPr>
            <w:r>
              <w:rPr>
                <w:rFonts w:hint="eastAsia" w:ascii="方正仿宋_GBK" w:hAnsi="微软雅黑" w:eastAsia="方正仿宋_GBK"/>
                <w:bCs/>
                <w:sz w:val="24"/>
              </w:rPr>
              <w:t>审批人：</w:t>
            </w: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rPr>
            </w:pPr>
            <w:r>
              <w:rPr>
                <w:rFonts w:hint="eastAsia" w:ascii="方正仿宋_GBK" w:hAnsi="微软雅黑" w:eastAsia="方正仿宋_GBK"/>
                <w:bCs/>
                <w:sz w:val="24"/>
              </w:rPr>
              <w:t>部门签章：</w:t>
            </w: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rPr>
            </w:pPr>
            <w:r>
              <w:rPr>
                <w:rFonts w:hint="eastAsia" w:ascii="方正仿宋_GBK" w:hAnsi="微软雅黑" w:eastAsia="方正仿宋_GBK"/>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016"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rPr>
            </w:pPr>
            <w:r>
              <w:rPr>
                <w:rFonts w:hint="eastAsia" w:ascii="方正仿宋_GBK" w:hAnsi="微软雅黑" w:eastAsia="方正仿宋_GBK"/>
                <w:bCs/>
                <w:sz w:val="24"/>
              </w:rPr>
              <w:t>经发局</w:t>
            </w:r>
          </w:p>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rPr>
            </w:pPr>
            <w:r>
              <w:rPr>
                <w:rFonts w:hint="eastAsia" w:ascii="方正仿宋_GBK" w:hAnsi="微软雅黑" w:eastAsia="方正仿宋_GBK"/>
                <w:bCs/>
                <w:sz w:val="24"/>
              </w:rPr>
              <w:t>审批意见</w:t>
            </w:r>
          </w:p>
        </w:tc>
        <w:tc>
          <w:tcPr>
            <w:tcW w:w="6845" w:type="dxa"/>
            <w:gridSpan w:val="4"/>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rPr>
            </w:pP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rPr>
            </w:pPr>
            <w:r>
              <w:rPr>
                <w:rFonts w:hint="eastAsia" w:ascii="方正仿宋_GBK" w:hAnsi="微软雅黑" w:eastAsia="方正仿宋_GBK"/>
                <w:bCs/>
                <w:sz w:val="24"/>
              </w:rPr>
              <w:t>审批人：</w:t>
            </w: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rPr>
            </w:pPr>
            <w:r>
              <w:rPr>
                <w:rFonts w:hint="eastAsia" w:ascii="方正仿宋_GBK" w:hAnsi="微软雅黑" w:eastAsia="方正仿宋_GBK"/>
                <w:bCs/>
                <w:sz w:val="24"/>
              </w:rPr>
              <w:t>部门签章：</w:t>
            </w:r>
          </w:p>
          <w:p>
            <w:pPr>
              <w:keepNext w:val="0"/>
              <w:keepLines w:val="0"/>
              <w:pageBreakBefore w:val="0"/>
              <w:kinsoku/>
              <w:wordWrap/>
              <w:topLinePunct w:val="0"/>
              <w:autoSpaceDE/>
              <w:autoSpaceDN/>
              <w:bidi w:val="0"/>
              <w:adjustRightInd w:val="0"/>
              <w:snapToGrid w:val="0"/>
              <w:spacing w:line="576" w:lineRule="exact"/>
              <w:ind w:firstLine="2400" w:firstLineChars="1000"/>
              <w:jc w:val="right"/>
              <w:rPr>
                <w:rFonts w:ascii="方正仿宋_GBK" w:hAnsi="微软雅黑" w:eastAsia="方正仿宋_GBK"/>
                <w:bCs/>
                <w:sz w:val="24"/>
              </w:rPr>
            </w:pPr>
            <w:r>
              <w:rPr>
                <w:rFonts w:hint="eastAsia" w:ascii="方正仿宋_GBK" w:hAnsi="微软雅黑" w:eastAsia="方正仿宋_GBK"/>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016"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rPr>
            </w:pPr>
            <w:r>
              <w:rPr>
                <w:rFonts w:hint="eastAsia" w:ascii="方正仿宋_GBK" w:hAnsi="微软雅黑" w:eastAsia="方正仿宋_GBK"/>
                <w:bCs/>
                <w:sz w:val="24"/>
              </w:rPr>
              <w:t>管委会办公室</w:t>
            </w:r>
          </w:p>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rPr>
            </w:pPr>
            <w:r>
              <w:rPr>
                <w:rFonts w:hint="eastAsia" w:ascii="方正仿宋_GBK" w:hAnsi="微软雅黑" w:eastAsia="方正仿宋_GBK"/>
                <w:bCs/>
                <w:sz w:val="24"/>
              </w:rPr>
              <w:t>审批意见</w:t>
            </w:r>
          </w:p>
        </w:tc>
        <w:tc>
          <w:tcPr>
            <w:tcW w:w="6845" w:type="dxa"/>
            <w:gridSpan w:val="4"/>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rPr>
            </w:pP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rPr>
            </w:pPr>
            <w:r>
              <w:rPr>
                <w:rFonts w:hint="eastAsia" w:ascii="方正仿宋_GBK" w:hAnsi="微软雅黑" w:eastAsia="方正仿宋_GBK"/>
                <w:bCs/>
                <w:sz w:val="24"/>
              </w:rPr>
              <w:t>审批人：</w:t>
            </w: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rPr>
            </w:pPr>
            <w:r>
              <w:rPr>
                <w:rFonts w:hint="eastAsia" w:ascii="方正仿宋_GBK" w:hAnsi="微软雅黑" w:eastAsia="方正仿宋_GBK"/>
                <w:bCs/>
                <w:sz w:val="24"/>
              </w:rPr>
              <w:t>部门签章：</w:t>
            </w:r>
          </w:p>
          <w:p>
            <w:pPr>
              <w:keepNext w:val="0"/>
              <w:keepLines w:val="0"/>
              <w:pageBreakBefore w:val="0"/>
              <w:kinsoku/>
              <w:wordWrap/>
              <w:topLinePunct w:val="0"/>
              <w:autoSpaceDE/>
              <w:autoSpaceDN/>
              <w:bidi w:val="0"/>
              <w:adjustRightInd w:val="0"/>
              <w:snapToGrid w:val="0"/>
              <w:spacing w:line="576" w:lineRule="exact"/>
              <w:ind w:firstLine="480" w:firstLineChars="200"/>
              <w:jc w:val="right"/>
              <w:rPr>
                <w:rFonts w:ascii="方正仿宋_GBK" w:hAnsi="微软雅黑" w:eastAsia="方正仿宋_GBK"/>
                <w:bCs/>
                <w:sz w:val="24"/>
              </w:rPr>
            </w:pPr>
            <w:r>
              <w:rPr>
                <w:rFonts w:hint="eastAsia" w:ascii="方正仿宋_GBK" w:hAnsi="微软雅黑" w:eastAsia="方正仿宋_GBK"/>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1" w:hRule="atLeast"/>
          <w:jc w:val="center"/>
        </w:trPr>
        <w:tc>
          <w:tcPr>
            <w:tcW w:w="2016"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rPr>
            </w:pPr>
            <w:r>
              <w:rPr>
                <w:rFonts w:hint="eastAsia" w:ascii="方正仿宋_GBK" w:hAnsi="微软雅黑" w:eastAsia="方正仿宋_GBK"/>
                <w:bCs/>
                <w:sz w:val="24"/>
              </w:rPr>
              <w:t>办公室分管领导审批意见</w:t>
            </w:r>
          </w:p>
        </w:tc>
        <w:tc>
          <w:tcPr>
            <w:tcW w:w="6845" w:type="dxa"/>
            <w:gridSpan w:val="4"/>
            <w:vAlign w:val="center"/>
          </w:tcPr>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rPr>
            </w:pP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rPr>
            </w:pPr>
            <w:r>
              <w:rPr>
                <w:rFonts w:hint="eastAsia" w:ascii="方正仿宋_GBK" w:hAnsi="微软雅黑" w:eastAsia="方正仿宋_GBK"/>
                <w:bCs/>
                <w:sz w:val="24"/>
              </w:rPr>
              <w:t>分管领导：</w:t>
            </w:r>
          </w:p>
          <w:p>
            <w:pPr>
              <w:keepNext w:val="0"/>
              <w:keepLines w:val="0"/>
              <w:pageBreakBefore w:val="0"/>
              <w:kinsoku/>
              <w:wordWrap/>
              <w:topLinePunct w:val="0"/>
              <w:autoSpaceDE/>
              <w:autoSpaceDN/>
              <w:bidi w:val="0"/>
              <w:adjustRightInd w:val="0"/>
              <w:snapToGrid w:val="0"/>
              <w:spacing w:line="576" w:lineRule="exact"/>
              <w:ind w:firstLine="4560" w:firstLineChars="1900"/>
              <w:jc w:val="right"/>
              <w:rPr>
                <w:rFonts w:ascii="方正仿宋_GBK" w:hAnsi="微软雅黑" w:eastAsia="方正仿宋_GBK"/>
                <w:bCs/>
                <w:sz w:val="24"/>
              </w:rPr>
            </w:pPr>
            <w:r>
              <w:rPr>
                <w:rFonts w:hint="eastAsia" w:ascii="方正仿宋_GBK" w:hAnsi="微软雅黑" w:eastAsia="方正仿宋_GBK"/>
                <w:bCs/>
                <w:sz w:val="24"/>
              </w:rPr>
              <w:t>年  月  日</w:t>
            </w:r>
          </w:p>
        </w:tc>
      </w:tr>
    </w:tbl>
    <w:p>
      <w:pPr>
        <w:pStyle w:val="2"/>
        <w:ind w:left="0" w:leftChars="0" w:firstLine="0" w:firstLineChars="0"/>
        <w:rPr>
          <w:rFonts w:hint="eastAsia" w:ascii="方正黑体_GBK" w:hAnsi="微软雅黑" w:eastAsia="方正黑体_GBK" w:cs="宋体"/>
          <w:color w:val="000000"/>
          <w:spacing w:val="15"/>
          <w:kern w:val="0"/>
          <w:sz w:val="32"/>
          <w:szCs w:val="32"/>
        </w:rPr>
      </w:pPr>
    </w:p>
    <w:p>
      <w:pPr>
        <w:pStyle w:val="2"/>
        <w:rPr>
          <w:rFonts w:hint="eastAsia" w:ascii="方正黑体_GBK" w:hAnsi="微软雅黑" w:eastAsia="方正黑体_GBK" w:cs="宋体"/>
          <w:color w:val="000000"/>
          <w:spacing w:val="15"/>
          <w:kern w:val="0"/>
          <w:sz w:val="32"/>
          <w:szCs w:val="32"/>
        </w:rPr>
      </w:pPr>
    </w:p>
    <w:p>
      <w:pPr>
        <w:keepNext w:val="0"/>
        <w:keepLines w:val="0"/>
        <w:pageBreakBefore w:val="0"/>
        <w:widowControl/>
        <w:kinsoku/>
        <w:wordWrap/>
        <w:topLinePunct w:val="0"/>
        <w:autoSpaceDE/>
        <w:autoSpaceDN/>
        <w:bidi w:val="0"/>
        <w:adjustRightInd w:val="0"/>
        <w:snapToGrid w:val="0"/>
        <w:spacing w:line="576" w:lineRule="exact"/>
        <w:ind w:right="-197" w:rightChars="-94"/>
        <w:textAlignment w:val="baseline"/>
        <w:rPr>
          <w:rFonts w:hint="eastAsia" w:ascii="方正黑体_GBK" w:hAnsi="方正黑体_GBK" w:eastAsia="方正黑体_GBK" w:cs="方正黑体_GBK"/>
          <w:color w:val="000000"/>
          <w:spacing w:val="15"/>
          <w:kern w:val="0"/>
          <w:sz w:val="32"/>
          <w:szCs w:val="32"/>
        </w:rPr>
      </w:pPr>
      <w:r>
        <w:rPr>
          <w:rFonts w:hint="eastAsia" w:ascii="方正黑体_GBK" w:hAnsi="方正黑体_GBK" w:eastAsia="方正黑体_GBK" w:cs="方正黑体_GBK"/>
          <w:color w:val="000000"/>
          <w:spacing w:val="15"/>
          <w:kern w:val="0"/>
          <w:sz w:val="32"/>
          <w:szCs w:val="32"/>
        </w:rPr>
        <w:t>附</w:t>
      </w:r>
      <w:r>
        <w:rPr>
          <w:rFonts w:hint="eastAsia" w:ascii="方正黑体_GBK" w:hAnsi="方正黑体_GBK" w:eastAsia="方正黑体_GBK" w:cs="方正黑体_GBK"/>
          <w:color w:val="000000"/>
          <w:spacing w:val="15"/>
          <w:kern w:val="0"/>
          <w:sz w:val="32"/>
          <w:szCs w:val="32"/>
          <w:lang w:eastAsia="zh-CN"/>
        </w:rPr>
        <w:t>件</w:t>
      </w:r>
      <w:r>
        <w:rPr>
          <w:rFonts w:hint="eastAsia" w:ascii="方正黑体_GBK" w:hAnsi="方正黑体_GBK" w:eastAsia="方正黑体_GBK" w:cs="方正黑体_GBK"/>
          <w:color w:val="000000"/>
          <w:spacing w:val="15"/>
          <w:kern w:val="0"/>
          <w:sz w:val="32"/>
          <w:szCs w:val="32"/>
          <w:lang w:val="en-US" w:eastAsia="zh-CN"/>
        </w:rPr>
        <w:t>2</w:t>
      </w:r>
      <w:r>
        <w:rPr>
          <w:rFonts w:hint="eastAsia" w:ascii="方正黑体_GBK" w:hAnsi="方正黑体_GBK" w:eastAsia="方正黑体_GBK" w:cs="方正黑体_GBK"/>
          <w:color w:val="000000"/>
          <w:spacing w:val="15"/>
          <w:kern w:val="0"/>
          <w:sz w:val="32"/>
          <w:szCs w:val="32"/>
        </w:rPr>
        <w:t>：</w:t>
      </w:r>
    </w:p>
    <w:p>
      <w:pPr>
        <w:keepNext w:val="0"/>
        <w:keepLines w:val="0"/>
        <w:pageBreakBefore w:val="0"/>
        <w:widowControl/>
        <w:kinsoku/>
        <w:wordWrap/>
        <w:topLinePunct w:val="0"/>
        <w:autoSpaceDE/>
        <w:autoSpaceDN/>
        <w:bidi w:val="0"/>
        <w:adjustRightInd w:val="0"/>
        <w:snapToGrid w:val="0"/>
        <w:spacing w:line="576" w:lineRule="exact"/>
        <w:jc w:val="center"/>
        <w:rPr>
          <w:rFonts w:hint="eastAsia" w:ascii="方正小标宋_GBK" w:hAnsi="微软雅黑" w:eastAsia="方正小标宋_GBK" w:cs="宋体"/>
          <w:bCs/>
          <w:color w:val="000000"/>
          <w:spacing w:val="15"/>
          <w:kern w:val="0"/>
          <w:sz w:val="44"/>
          <w:szCs w:val="44"/>
        </w:rPr>
      </w:pPr>
    </w:p>
    <w:p>
      <w:pPr>
        <w:keepNext w:val="0"/>
        <w:keepLines w:val="0"/>
        <w:pageBreakBefore w:val="0"/>
        <w:widowControl/>
        <w:kinsoku/>
        <w:wordWrap/>
        <w:topLinePunct w:val="0"/>
        <w:autoSpaceDE/>
        <w:autoSpaceDN/>
        <w:bidi w:val="0"/>
        <w:adjustRightInd w:val="0"/>
        <w:snapToGrid w:val="0"/>
        <w:spacing w:line="576" w:lineRule="exact"/>
        <w:jc w:val="center"/>
        <w:rPr>
          <w:rFonts w:ascii="方正小标宋_GBK" w:hAnsi="微软雅黑" w:eastAsia="方正小标宋_GBK" w:cs="宋体"/>
          <w:bCs/>
          <w:color w:val="000000"/>
          <w:spacing w:val="15"/>
          <w:kern w:val="0"/>
          <w:sz w:val="44"/>
          <w:szCs w:val="44"/>
        </w:rPr>
      </w:pPr>
      <w:r>
        <w:rPr>
          <w:rFonts w:hint="eastAsia" w:ascii="方正小标宋_GBK" w:hAnsi="微软雅黑" w:eastAsia="方正小标宋_GBK" w:cs="宋体"/>
          <w:bCs/>
          <w:color w:val="000000"/>
          <w:spacing w:val="15"/>
          <w:kern w:val="0"/>
          <w:sz w:val="44"/>
          <w:szCs w:val="44"/>
        </w:rPr>
        <w:t>拉萨高新区人才公寓入住人才一览表</w:t>
      </w:r>
    </w:p>
    <w:p>
      <w:pPr>
        <w:keepNext w:val="0"/>
        <w:keepLines w:val="0"/>
        <w:pageBreakBefore w:val="0"/>
        <w:widowControl/>
        <w:kinsoku/>
        <w:wordWrap/>
        <w:topLinePunct w:val="0"/>
        <w:autoSpaceDE/>
        <w:autoSpaceDN/>
        <w:bidi w:val="0"/>
        <w:adjustRightInd w:val="0"/>
        <w:snapToGrid w:val="0"/>
        <w:spacing w:line="576" w:lineRule="exact"/>
        <w:jc w:val="left"/>
        <w:rPr>
          <w:rFonts w:hint="eastAsia" w:ascii="方正仿宋_GBK" w:hAnsi="微软雅黑" w:eastAsia="方正仿宋_GBK" w:cs="宋体"/>
          <w:color w:val="000000"/>
          <w:spacing w:val="15"/>
          <w:kern w:val="0"/>
          <w:sz w:val="24"/>
          <w:szCs w:val="24"/>
        </w:rPr>
      </w:pPr>
    </w:p>
    <w:p>
      <w:pPr>
        <w:keepNext w:val="0"/>
        <w:keepLines w:val="0"/>
        <w:pageBreakBefore w:val="0"/>
        <w:widowControl/>
        <w:kinsoku/>
        <w:wordWrap/>
        <w:topLinePunct w:val="0"/>
        <w:autoSpaceDE/>
        <w:autoSpaceDN/>
        <w:bidi w:val="0"/>
        <w:adjustRightInd w:val="0"/>
        <w:snapToGrid w:val="0"/>
        <w:spacing w:line="576" w:lineRule="exact"/>
        <w:jc w:val="left"/>
        <w:rPr>
          <w:rFonts w:ascii="方正仿宋_GBK" w:hAnsi="微软雅黑" w:eastAsia="方正仿宋_GBK" w:cs="宋体"/>
          <w:color w:val="000000"/>
          <w:spacing w:val="15"/>
          <w:kern w:val="0"/>
          <w:sz w:val="24"/>
          <w:szCs w:val="24"/>
        </w:rPr>
      </w:pPr>
      <w:r>
        <w:rPr>
          <w:rFonts w:hint="eastAsia" w:ascii="方正仿宋_GBK" w:hAnsi="微软雅黑" w:eastAsia="方正仿宋_GBK" w:cs="宋体"/>
          <w:color w:val="000000"/>
          <w:spacing w:val="15"/>
          <w:kern w:val="0"/>
          <w:sz w:val="24"/>
          <w:szCs w:val="24"/>
        </w:rPr>
        <w:t xml:space="preserve">填报单位（盖章）： </w:t>
      </w:r>
      <w:r>
        <w:rPr>
          <w:rFonts w:hint="eastAsia" w:ascii="方正仿宋_GBK" w:hAnsi="微软雅黑" w:eastAsia="方正仿宋_GBK" w:cs="宋体"/>
          <w:color w:val="000000"/>
          <w:spacing w:val="15"/>
          <w:kern w:val="0"/>
          <w:sz w:val="24"/>
          <w:szCs w:val="24"/>
          <w:lang w:val="en-US" w:eastAsia="zh-CN"/>
        </w:rPr>
        <w:t xml:space="preserve">               </w:t>
      </w:r>
      <w:r>
        <w:rPr>
          <w:rFonts w:hint="eastAsia" w:ascii="方正仿宋_GBK" w:hAnsi="微软雅黑" w:eastAsia="方正仿宋_GBK" w:cs="宋体"/>
          <w:color w:val="000000"/>
          <w:spacing w:val="15"/>
          <w:kern w:val="0"/>
          <w:sz w:val="24"/>
          <w:szCs w:val="24"/>
        </w:rPr>
        <w:t>主管部门（盖章）：</w:t>
      </w:r>
    </w:p>
    <w:tbl>
      <w:tblPr>
        <w:tblStyle w:val="24"/>
        <w:tblpPr w:leftFromText="180" w:rightFromText="180" w:vertAnchor="text" w:horzAnchor="page" w:tblpX="1819" w:tblpY="893"/>
        <w:tblOverlap w:val="never"/>
        <w:tblW w:w="878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46"/>
        <w:gridCol w:w="850"/>
        <w:gridCol w:w="851"/>
        <w:gridCol w:w="850"/>
        <w:gridCol w:w="851"/>
        <w:gridCol w:w="1276"/>
        <w:gridCol w:w="1735"/>
        <w:gridCol w:w="15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4" w:hRule="atLeast"/>
        </w:trPr>
        <w:tc>
          <w:tcPr>
            <w:tcW w:w="846"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r>
              <w:rPr>
                <w:rFonts w:hint="eastAsia" w:ascii="方正仿宋_GBK" w:hAnsi="微软雅黑" w:eastAsia="方正仿宋_GBK" w:cs="宋体"/>
                <w:color w:val="000000"/>
                <w:spacing w:val="15"/>
                <w:sz w:val="24"/>
                <w:szCs w:val="24"/>
              </w:rPr>
              <w:t>序号</w:t>
            </w:r>
          </w:p>
        </w:tc>
        <w:tc>
          <w:tcPr>
            <w:tcW w:w="850"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r>
              <w:rPr>
                <w:rFonts w:hint="eastAsia" w:ascii="方正仿宋_GBK" w:hAnsi="微软雅黑" w:eastAsia="方正仿宋_GBK" w:cs="宋体"/>
                <w:color w:val="000000"/>
                <w:spacing w:val="15"/>
                <w:sz w:val="24"/>
                <w:szCs w:val="24"/>
              </w:rPr>
              <w:t>姓名</w:t>
            </w:r>
          </w:p>
        </w:tc>
        <w:tc>
          <w:tcPr>
            <w:tcW w:w="851"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r>
              <w:rPr>
                <w:rFonts w:hint="eastAsia" w:ascii="方正仿宋_GBK" w:hAnsi="微软雅黑" w:eastAsia="方正仿宋_GBK" w:cs="宋体"/>
                <w:color w:val="000000"/>
                <w:spacing w:val="15"/>
                <w:sz w:val="24"/>
                <w:szCs w:val="24"/>
              </w:rPr>
              <w:t>性别</w:t>
            </w:r>
          </w:p>
        </w:tc>
        <w:tc>
          <w:tcPr>
            <w:tcW w:w="850"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r>
              <w:rPr>
                <w:rFonts w:hint="eastAsia" w:ascii="方正仿宋_GBK" w:hAnsi="微软雅黑" w:eastAsia="方正仿宋_GBK" w:cs="宋体"/>
                <w:color w:val="000000"/>
                <w:spacing w:val="15"/>
                <w:sz w:val="24"/>
                <w:szCs w:val="24"/>
              </w:rPr>
              <w:t>年龄</w:t>
            </w:r>
          </w:p>
        </w:tc>
        <w:tc>
          <w:tcPr>
            <w:tcW w:w="851"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r>
              <w:rPr>
                <w:rFonts w:hint="eastAsia" w:ascii="方正仿宋_GBK" w:hAnsi="微软雅黑" w:eastAsia="方正仿宋_GBK" w:cs="宋体"/>
                <w:color w:val="000000"/>
                <w:spacing w:val="15"/>
                <w:sz w:val="24"/>
                <w:szCs w:val="24"/>
              </w:rPr>
              <w:t>职务</w:t>
            </w:r>
          </w:p>
        </w:tc>
        <w:tc>
          <w:tcPr>
            <w:tcW w:w="1276"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r>
              <w:rPr>
                <w:rFonts w:hint="eastAsia" w:ascii="方正仿宋_GBK" w:hAnsi="微软雅黑" w:eastAsia="方正仿宋_GBK" w:cs="宋体"/>
                <w:color w:val="000000"/>
                <w:spacing w:val="15"/>
                <w:sz w:val="24"/>
                <w:szCs w:val="24"/>
              </w:rPr>
              <w:t>学历学位</w:t>
            </w:r>
          </w:p>
        </w:tc>
        <w:tc>
          <w:tcPr>
            <w:tcW w:w="1735"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r>
              <w:rPr>
                <w:rFonts w:hint="eastAsia" w:ascii="方正仿宋_GBK" w:hAnsi="微软雅黑" w:eastAsia="方正仿宋_GBK" w:cs="宋体"/>
                <w:color w:val="000000"/>
                <w:spacing w:val="15"/>
                <w:sz w:val="24"/>
                <w:szCs w:val="24"/>
              </w:rPr>
              <w:t>人才层次类别</w:t>
            </w:r>
          </w:p>
        </w:tc>
        <w:tc>
          <w:tcPr>
            <w:tcW w:w="1525"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r>
              <w:rPr>
                <w:rFonts w:hint="eastAsia" w:ascii="方正仿宋_GBK" w:hAnsi="微软雅黑" w:eastAsia="方正仿宋_GBK" w:cs="宋体"/>
                <w:color w:val="000000"/>
                <w:spacing w:val="15"/>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7" w:hRule="atLeast"/>
        </w:trPr>
        <w:tc>
          <w:tcPr>
            <w:tcW w:w="846"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0"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1"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0"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1"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276"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735"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525"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5" w:hRule="atLeast"/>
        </w:trPr>
        <w:tc>
          <w:tcPr>
            <w:tcW w:w="846"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0"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1"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0"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1"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276"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735"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525"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3" w:hRule="atLeast"/>
        </w:trPr>
        <w:tc>
          <w:tcPr>
            <w:tcW w:w="846"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0"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1"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0"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1"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276"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735"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525"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1" w:hRule="atLeast"/>
        </w:trPr>
        <w:tc>
          <w:tcPr>
            <w:tcW w:w="846"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0"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1"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0"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1"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276"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735"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525"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0" w:hRule="atLeast"/>
        </w:trPr>
        <w:tc>
          <w:tcPr>
            <w:tcW w:w="846"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0"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1"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0"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1"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276"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735"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525"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r>
    </w:tbl>
    <w:p>
      <w:pPr>
        <w:keepNext w:val="0"/>
        <w:keepLines w:val="0"/>
        <w:pageBreakBefore w:val="0"/>
        <w:widowControl/>
        <w:kinsoku/>
        <w:wordWrap/>
        <w:topLinePunct w:val="0"/>
        <w:autoSpaceDE/>
        <w:autoSpaceDN/>
        <w:bidi w:val="0"/>
        <w:adjustRightInd w:val="0"/>
        <w:snapToGrid w:val="0"/>
        <w:spacing w:line="576" w:lineRule="exact"/>
        <w:jc w:val="left"/>
        <w:rPr>
          <w:rFonts w:hint="eastAsia" w:ascii="方正仿宋_GBK" w:hAnsi="微软雅黑" w:eastAsia="方正仿宋_GBK" w:cs="宋体"/>
          <w:color w:val="000000"/>
          <w:spacing w:val="15"/>
          <w:kern w:val="0"/>
          <w:sz w:val="24"/>
          <w:szCs w:val="24"/>
        </w:rPr>
      </w:pPr>
    </w:p>
    <w:p>
      <w:pPr>
        <w:keepNext w:val="0"/>
        <w:keepLines w:val="0"/>
        <w:pageBreakBefore w:val="0"/>
        <w:widowControl/>
        <w:kinsoku/>
        <w:wordWrap/>
        <w:topLinePunct w:val="0"/>
        <w:autoSpaceDE/>
        <w:autoSpaceDN/>
        <w:bidi w:val="0"/>
        <w:adjustRightInd w:val="0"/>
        <w:snapToGrid w:val="0"/>
        <w:spacing w:line="576" w:lineRule="exact"/>
        <w:jc w:val="left"/>
        <w:rPr>
          <w:rFonts w:ascii="微软雅黑" w:hAnsi="微软雅黑" w:eastAsia="微软雅黑" w:cs="宋体"/>
          <w:color w:val="000000"/>
          <w:spacing w:val="15"/>
          <w:kern w:val="0"/>
          <w:sz w:val="28"/>
          <w:szCs w:val="28"/>
        </w:rPr>
      </w:pPr>
      <w:r>
        <w:rPr>
          <w:rFonts w:hint="eastAsia" w:ascii="方正仿宋_GBK" w:hAnsi="微软雅黑" w:eastAsia="方正仿宋_GBK" w:cs="宋体"/>
          <w:color w:val="000000"/>
          <w:spacing w:val="15"/>
          <w:kern w:val="0"/>
          <w:sz w:val="24"/>
          <w:szCs w:val="24"/>
        </w:rPr>
        <w:t xml:space="preserve">填表人： </w:t>
      </w:r>
      <w:r>
        <w:rPr>
          <w:rFonts w:hint="eastAsia" w:ascii="方正仿宋_GBK" w:hAnsi="微软雅黑" w:eastAsia="方正仿宋_GBK" w:cs="宋体"/>
          <w:color w:val="000000"/>
          <w:spacing w:val="15"/>
          <w:kern w:val="0"/>
          <w:sz w:val="24"/>
          <w:szCs w:val="24"/>
          <w:lang w:val="en-US" w:eastAsia="zh-CN"/>
        </w:rPr>
        <w:t xml:space="preserve">   </w:t>
      </w:r>
      <w:r>
        <w:rPr>
          <w:rFonts w:hint="eastAsia" w:ascii="方正仿宋_GBK" w:hAnsi="微软雅黑" w:eastAsia="方正仿宋_GBK" w:cs="宋体"/>
          <w:color w:val="000000"/>
          <w:spacing w:val="15"/>
          <w:kern w:val="0"/>
          <w:sz w:val="24"/>
          <w:szCs w:val="24"/>
        </w:rPr>
        <w:t>填表时间：</w:t>
      </w:r>
      <w:r>
        <w:rPr>
          <w:rFonts w:hint="eastAsia" w:ascii="方正仿宋_GBK" w:hAnsi="微软雅黑" w:eastAsia="方正仿宋_GBK" w:cs="宋体"/>
          <w:color w:val="000000"/>
          <w:spacing w:val="15"/>
          <w:kern w:val="0"/>
          <w:sz w:val="24"/>
          <w:szCs w:val="24"/>
          <w:lang w:val="en-US" w:eastAsia="zh-CN"/>
        </w:rPr>
        <w:t xml:space="preserve">   </w:t>
      </w:r>
      <w:r>
        <w:rPr>
          <w:rFonts w:hint="eastAsia" w:ascii="方正仿宋_GBK" w:hAnsi="微软雅黑" w:eastAsia="方正仿宋_GBK" w:cs="宋体"/>
          <w:color w:val="000000"/>
          <w:spacing w:val="15"/>
          <w:kern w:val="0"/>
          <w:sz w:val="24"/>
          <w:szCs w:val="24"/>
        </w:rPr>
        <w:t xml:space="preserve">  联系电话：</w:t>
      </w:r>
      <w:r>
        <w:rPr>
          <w:rFonts w:hint="eastAsia" w:ascii="方正仿宋_GBK" w:hAnsi="微软雅黑" w:eastAsia="方正仿宋_GBK" w:cs="宋体"/>
          <w:color w:val="000000"/>
          <w:spacing w:val="15"/>
          <w:kern w:val="0"/>
          <w:sz w:val="24"/>
          <w:szCs w:val="24"/>
          <w:lang w:val="en-US" w:eastAsia="zh-CN"/>
        </w:rPr>
        <w:t xml:space="preserve">      </w:t>
      </w:r>
      <w:r>
        <w:rPr>
          <w:rFonts w:hint="eastAsia" w:ascii="方正仿宋_GBK" w:hAnsi="微软雅黑" w:eastAsia="方正仿宋_GBK" w:cs="宋体"/>
          <w:color w:val="000000"/>
          <w:spacing w:val="15"/>
          <w:kern w:val="0"/>
          <w:sz w:val="24"/>
          <w:szCs w:val="24"/>
        </w:rPr>
        <w:t xml:space="preserve"> 单位负责人签字：  主管部门负责人签名：</w:t>
      </w:r>
    </w:p>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hint="eastAsia" w:ascii="方正黑体_GBK" w:hAnsi="微软雅黑" w:eastAsia="方正黑体_GBK" w:cs="宋体"/>
          <w:color w:val="000000"/>
          <w:spacing w:val="15"/>
          <w:kern w:val="0"/>
          <w:sz w:val="32"/>
          <w:szCs w:val="32"/>
        </w:rPr>
      </w:pPr>
    </w:p>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ascii="方正黑体_GBK" w:hAnsi="微软雅黑" w:eastAsia="方正黑体_GBK" w:cs="宋体"/>
          <w:color w:val="000000"/>
          <w:spacing w:val="15"/>
          <w:kern w:val="0"/>
          <w:sz w:val="32"/>
          <w:szCs w:val="32"/>
        </w:rPr>
      </w:pPr>
      <w:r>
        <w:rPr>
          <w:rFonts w:hint="eastAsia" w:ascii="方正黑体_GBK" w:hAnsi="微软雅黑" w:eastAsia="方正黑体_GBK" w:cs="宋体"/>
          <w:color w:val="000000"/>
          <w:spacing w:val="15"/>
          <w:kern w:val="0"/>
          <w:sz w:val="32"/>
          <w:szCs w:val="32"/>
        </w:rPr>
        <w:t>附件</w:t>
      </w:r>
      <w:r>
        <w:rPr>
          <w:rFonts w:hint="eastAsia" w:ascii="方正黑体_GBK" w:hAnsi="微软雅黑" w:eastAsia="方正黑体_GBK" w:cs="宋体"/>
          <w:color w:val="000000"/>
          <w:spacing w:val="15"/>
          <w:kern w:val="0"/>
          <w:sz w:val="32"/>
          <w:szCs w:val="32"/>
          <w:lang w:val="en-US" w:eastAsia="zh-CN"/>
        </w:rPr>
        <w:t>3</w:t>
      </w:r>
      <w:r>
        <w:rPr>
          <w:rFonts w:hint="eastAsia" w:ascii="方正黑体_GBK" w:hAnsi="微软雅黑" w:eastAsia="方正黑体_GBK" w:cs="宋体"/>
          <w:color w:val="000000"/>
          <w:spacing w:val="15"/>
          <w:kern w:val="0"/>
          <w:sz w:val="32"/>
          <w:szCs w:val="32"/>
        </w:rPr>
        <w:t>：</w:t>
      </w:r>
    </w:p>
    <w:p>
      <w:pPr>
        <w:keepNext w:val="0"/>
        <w:keepLines w:val="0"/>
        <w:pageBreakBefore w:val="0"/>
        <w:widowControl/>
        <w:kinsoku/>
        <w:wordWrap/>
        <w:topLinePunct w:val="0"/>
        <w:autoSpaceDE/>
        <w:autoSpaceDN/>
        <w:bidi w:val="0"/>
        <w:adjustRightInd w:val="0"/>
        <w:snapToGrid w:val="0"/>
        <w:spacing w:line="576" w:lineRule="exact"/>
        <w:ind w:right="-197" w:rightChars="-94"/>
        <w:jc w:val="center"/>
        <w:textAlignment w:val="baseline"/>
        <w:rPr>
          <w:rFonts w:hint="eastAsia" w:ascii="方正小标宋_GBK" w:hAnsi="微软雅黑" w:eastAsia="方正小标宋_GBK" w:cs="宋体"/>
          <w:bCs/>
          <w:color w:val="000000"/>
          <w:spacing w:val="15"/>
          <w:kern w:val="0"/>
          <w:sz w:val="44"/>
          <w:szCs w:val="44"/>
        </w:rPr>
      </w:pPr>
    </w:p>
    <w:p>
      <w:pPr>
        <w:keepNext w:val="0"/>
        <w:keepLines w:val="0"/>
        <w:pageBreakBefore w:val="0"/>
        <w:widowControl/>
        <w:kinsoku/>
        <w:wordWrap/>
        <w:topLinePunct w:val="0"/>
        <w:autoSpaceDE/>
        <w:autoSpaceDN/>
        <w:bidi w:val="0"/>
        <w:adjustRightInd w:val="0"/>
        <w:snapToGrid w:val="0"/>
        <w:spacing w:line="576" w:lineRule="exact"/>
        <w:ind w:right="-197" w:rightChars="-94"/>
        <w:jc w:val="center"/>
        <w:textAlignment w:val="baseline"/>
        <w:rPr>
          <w:rFonts w:ascii="方正小标宋_GBK" w:hAnsi="微软雅黑" w:eastAsia="方正小标宋_GBK" w:cs="宋体"/>
          <w:bCs/>
          <w:color w:val="000000"/>
          <w:spacing w:val="15"/>
          <w:kern w:val="0"/>
          <w:sz w:val="44"/>
          <w:szCs w:val="44"/>
        </w:rPr>
      </w:pPr>
      <w:r>
        <w:rPr>
          <w:rFonts w:hint="eastAsia" w:ascii="方正小标宋_GBK" w:hAnsi="微软雅黑" w:eastAsia="方正小标宋_GBK" w:cs="宋体"/>
          <w:bCs/>
          <w:color w:val="000000"/>
          <w:spacing w:val="15"/>
          <w:kern w:val="0"/>
          <w:sz w:val="44"/>
          <w:szCs w:val="44"/>
        </w:rPr>
        <w:t>拉萨高新区人才公寓入住人才基本信息表</w:t>
      </w:r>
    </w:p>
    <w:tbl>
      <w:tblPr>
        <w:tblStyle w:val="24"/>
        <w:tblpPr w:leftFromText="180" w:rightFromText="180" w:vertAnchor="text" w:horzAnchor="page" w:tblpX="1675" w:tblpY="672"/>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55"/>
        <w:gridCol w:w="815"/>
        <w:gridCol w:w="1027"/>
        <w:gridCol w:w="1343"/>
        <w:gridCol w:w="1185"/>
        <w:gridCol w:w="1185"/>
        <w:gridCol w:w="167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trPr>
        <w:tc>
          <w:tcPr>
            <w:tcW w:w="155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姓名</w:t>
            </w:r>
          </w:p>
        </w:tc>
        <w:tc>
          <w:tcPr>
            <w:tcW w:w="81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027"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性别</w:t>
            </w:r>
          </w:p>
        </w:tc>
        <w:tc>
          <w:tcPr>
            <w:tcW w:w="1343"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18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出生日期</w:t>
            </w:r>
          </w:p>
        </w:tc>
        <w:tc>
          <w:tcPr>
            <w:tcW w:w="118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674" w:type="dxa"/>
            <w:vMerge w:val="restart"/>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近期照片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民族</w:t>
            </w:r>
          </w:p>
        </w:tc>
        <w:tc>
          <w:tcPr>
            <w:tcW w:w="81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027"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籍贯或国籍</w:t>
            </w:r>
          </w:p>
        </w:tc>
        <w:tc>
          <w:tcPr>
            <w:tcW w:w="1343"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18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户籍所在地</w:t>
            </w:r>
          </w:p>
        </w:tc>
        <w:tc>
          <w:tcPr>
            <w:tcW w:w="118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674" w:type="dxa"/>
            <w:vMerge w:val="continue"/>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政治面貌</w:t>
            </w:r>
          </w:p>
        </w:tc>
        <w:tc>
          <w:tcPr>
            <w:tcW w:w="81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027"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参加工作时间</w:t>
            </w:r>
          </w:p>
        </w:tc>
        <w:tc>
          <w:tcPr>
            <w:tcW w:w="1343"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18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婚姻状况</w:t>
            </w:r>
          </w:p>
        </w:tc>
        <w:tc>
          <w:tcPr>
            <w:tcW w:w="118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674" w:type="dxa"/>
            <w:vMerge w:val="continue"/>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vAlign w:val="top"/>
          </w:tcPr>
          <w:p>
            <w:pPr>
              <w:keepNext w:val="0"/>
              <w:keepLines w:val="0"/>
              <w:pageBreakBefore w:val="0"/>
              <w:widowControl/>
              <w:kinsoku/>
              <w:wordWrap/>
              <w:topLinePunct w:val="0"/>
              <w:autoSpaceDE/>
              <w:autoSpaceDN/>
              <w:bidi w:val="0"/>
              <w:adjustRightInd w:val="0"/>
              <w:snapToGrid w:val="0"/>
              <w:spacing w:line="576" w:lineRule="exact"/>
              <w:jc w:val="left"/>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身份证（护照）号码</w:t>
            </w:r>
          </w:p>
        </w:tc>
        <w:tc>
          <w:tcPr>
            <w:tcW w:w="1842" w:type="dxa"/>
            <w:gridSpan w:val="2"/>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343"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联系电话</w:t>
            </w:r>
          </w:p>
        </w:tc>
        <w:tc>
          <w:tcPr>
            <w:tcW w:w="2370" w:type="dxa"/>
            <w:gridSpan w:val="2"/>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674" w:type="dxa"/>
            <w:vMerge w:val="continue"/>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配偶姓名及联系方式</w:t>
            </w:r>
          </w:p>
        </w:tc>
        <w:tc>
          <w:tcPr>
            <w:tcW w:w="1842" w:type="dxa"/>
            <w:gridSpan w:val="2"/>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343"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配偶身份证（护照）号码</w:t>
            </w:r>
          </w:p>
        </w:tc>
        <w:tc>
          <w:tcPr>
            <w:tcW w:w="4044" w:type="dxa"/>
            <w:gridSpan w:val="3"/>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本人工作单位</w:t>
            </w:r>
          </w:p>
        </w:tc>
        <w:tc>
          <w:tcPr>
            <w:tcW w:w="1842" w:type="dxa"/>
            <w:gridSpan w:val="2"/>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343"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配偶工作单位</w:t>
            </w:r>
          </w:p>
        </w:tc>
        <w:tc>
          <w:tcPr>
            <w:tcW w:w="4044" w:type="dxa"/>
            <w:gridSpan w:val="3"/>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7" w:hRule="atLeast"/>
        </w:trPr>
        <w:tc>
          <w:tcPr>
            <w:tcW w:w="155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在本单位工作年限</w:t>
            </w:r>
          </w:p>
        </w:tc>
        <w:tc>
          <w:tcPr>
            <w:tcW w:w="1842" w:type="dxa"/>
            <w:gridSpan w:val="2"/>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343"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劳动合同期限</w:t>
            </w:r>
          </w:p>
        </w:tc>
        <w:tc>
          <w:tcPr>
            <w:tcW w:w="4044" w:type="dxa"/>
            <w:gridSpan w:val="3"/>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2" w:hRule="atLeast"/>
        </w:trPr>
        <w:tc>
          <w:tcPr>
            <w:tcW w:w="155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认定人才类别</w:t>
            </w:r>
          </w:p>
        </w:tc>
        <w:tc>
          <w:tcPr>
            <w:tcW w:w="1842" w:type="dxa"/>
            <w:gridSpan w:val="2"/>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343"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认定证书编号</w:t>
            </w:r>
          </w:p>
        </w:tc>
        <w:tc>
          <w:tcPr>
            <w:tcW w:w="4044" w:type="dxa"/>
            <w:gridSpan w:val="3"/>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6" w:hRule="atLeast"/>
        </w:trPr>
        <w:tc>
          <w:tcPr>
            <w:tcW w:w="155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住房安排意向</w:t>
            </w:r>
          </w:p>
        </w:tc>
        <w:tc>
          <w:tcPr>
            <w:tcW w:w="7229" w:type="dxa"/>
            <w:gridSpan w:val="6"/>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98" w:hRule="atLeast"/>
        </w:trPr>
        <w:tc>
          <w:tcPr>
            <w:tcW w:w="155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申请人承诺</w:t>
            </w:r>
          </w:p>
        </w:tc>
        <w:tc>
          <w:tcPr>
            <w:tcW w:w="7229" w:type="dxa"/>
            <w:gridSpan w:val="6"/>
            <w:vAlign w:val="center"/>
          </w:tcPr>
          <w:p>
            <w:pPr>
              <w:keepNext w:val="0"/>
              <w:keepLines w:val="0"/>
              <w:pageBreakBefore w:val="0"/>
              <w:widowControl/>
              <w:kinsoku/>
              <w:wordWrap/>
              <w:topLinePunct w:val="0"/>
              <w:autoSpaceDE/>
              <w:autoSpaceDN/>
              <w:bidi w:val="0"/>
              <w:adjustRightInd w:val="0"/>
              <w:snapToGrid w:val="0"/>
              <w:spacing w:line="576" w:lineRule="exact"/>
              <w:ind w:firstLine="480" w:firstLineChars="200"/>
              <w:jc w:val="left"/>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本人及共同申请人/居住人承诺遵守拉萨高新区人才公寓管理相关规定，已如实填写和申报相关证明材料，保证所提供的所有材料均真实有效。如有弄虚作假或隐瞒事实，同意按照《拉萨高新区人才公寓管理办法（试行）》的有关规定处理。</w:t>
            </w:r>
          </w:p>
          <w:p>
            <w:pPr>
              <w:keepNext w:val="0"/>
              <w:keepLines w:val="0"/>
              <w:pageBreakBefore w:val="0"/>
              <w:widowControl/>
              <w:kinsoku/>
              <w:wordWrap/>
              <w:topLinePunct w:val="0"/>
              <w:autoSpaceDE/>
              <w:autoSpaceDN/>
              <w:bidi w:val="0"/>
              <w:adjustRightInd w:val="0"/>
              <w:snapToGrid w:val="0"/>
              <w:spacing w:line="576" w:lineRule="exact"/>
              <w:ind w:firstLine="480" w:firstLineChars="200"/>
              <w:jc w:val="left"/>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申请人签名： 共同申请人签名： 日期：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6" w:hRule="atLeast"/>
        </w:trPr>
        <w:tc>
          <w:tcPr>
            <w:tcW w:w="155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用人单位审核意见</w:t>
            </w:r>
          </w:p>
        </w:tc>
        <w:tc>
          <w:tcPr>
            <w:tcW w:w="7229" w:type="dxa"/>
            <w:gridSpan w:val="6"/>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p>
            <w:pPr>
              <w:keepNext w:val="0"/>
              <w:keepLines w:val="0"/>
              <w:pageBreakBefore w:val="0"/>
              <w:widowControl/>
              <w:kinsoku/>
              <w:wordWrap/>
              <w:topLinePunct w:val="0"/>
              <w:autoSpaceDE/>
              <w:autoSpaceDN/>
              <w:bidi w:val="0"/>
              <w:adjustRightInd w:val="0"/>
              <w:snapToGrid w:val="0"/>
              <w:spacing w:line="576" w:lineRule="exact"/>
              <w:ind w:firstLine="480" w:firstLineChars="200"/>
              <w:jc w:val="left"/>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经办人签名：           负责人签名： 日期：</w:t>
            </w:r>
          </w:p>
        </w:tc>
      </w:tr>
    </w:tbl>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hint="eastAsia" w:ascii="方正黑体_GBK" w:hAnsi="微软雅黑" w:eastAsia="方正黑体_GBK" w:cs="宋体"/>
          <w:color w:val="000000"/>
          <w:spacing w:val="15"/>
          <w:kern w:val="0"/>
          <w:sz w:val="32"/>
          <w:szCs w:val="32"/>
        </w:rPr>
      </w:pPr>
    </w:p>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hint="eastAsia" w:ascii="方正黑体_GBK" w:hAnsi="微软雅黑" w:eastAsia="方正黑体_GBK" w:cs="宋体"/>
          <w:color w:val="000000"/>
          <w:spacing w:val="15"/>
          <w:kern w:val="0"/>
          <w:sz w:val="32"/>
          <w:szCs w:val="32"/>
        </w:rPr>
      </w:pPr>
    </w:p>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hint="eastAsia" w:ascii="方正黑体_GBK" w:hAnsi="微软雅黑" w:eastAsia="方正黑体_GBK" w:cs="宋体"/>
          <w:color w:val="000000"/>
          <w:spacing w:val="15"/>
          <w:kern w:val="0"/>
          <w:sz w:val="32"/>
          <w:szCs w:val="32"/>
        </w:rPr>
      </w:pPr>
    </w:p>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hint="eastAsia" w:ascii="方正黑体_GBK" w:hAnsi="微软雅黑" w:eastAsia="方正黑体_GBK" w:cs="宋体"/>
          <w:color w:val="000000"/>
          <w:spacing w:val="15"/>
          <w:kern w:val="0"/>
          <w:sz w:val="32"/>
          <w:szCs w:val="32"/>
        </w:rPr>
      </w:pPr>
    </w:p>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hint="eastAsia" w:ascii="方正黑体_GBK" w:hAnsi="微软雅黑" w:eastAsia="方正黑体_GBK" w:cs="宋体"/>
          <w:color w:val="000000"/>
          <w:spacing w:val="15"/>
          <w:kern w:val="0"/>
          <w:sz w:val="32"/>
          <w:szCs w:val="32"/>
        </w:rPr>
      </w:pPr>
    </w:p>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hint="eastAsia" w:ascii="方正黑体_GBK" w:hAnsi="微软雅黑" w:eastAsia="方正黑体_GBK" w:cs="宋体"/>
          <w:color w:val="000000"/>
          <w:spacing w:val="15"/>
          <w:kern w:val="0"/>
          <w:sz w:val="32"/>
          <w:szCs w:val="32"/>
        </w:rPr>
      </w:pPr>
    </w:p>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hint="eastAsia" w:ascii="方正黑体_GBK" w:hAnsi="微软雅黑" w:eastAsia="方正黑体_GBK" w:cs="宋体"/>
          <w:color w:val="000000"/>
          <w:spacing w:val="15"/>
          <w:kern w:val="0"/>
          <w:sz w:val="32"/>
          <w:szCs w:val="32"/>
        </w:rPr>
      </w:pPr>
    </w:p>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hint="eastAsia" w:ascii="方正黑体_GBK" w:hAnsi="微软雅黑" w:eastAsia="方正黑体_GBK" w:cs="宋体"/>
          <w:color w:val="000000"/>
          <w:spacing w:val="15"/>
          <w:kern w:val="0"/>
          <w:sz w:val="32"/>
          <w:szCs w:val="32"/>
        </w:rPr>
      </w:pPr>
    </w:p>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hint="eastAsia" w:ascii="方正黑体_GBK" w:hAnsi="微软雅黑" w:eastAsia="方正黑体_GBK" w:cs="宋体"/>
          <w:color w:val="000000"/>
          <w:spacing w:val="15"/>
          <w:kern w:val="0"/>
          <w:sz w:val="32"/>
          <w:szCs w:val="32"/>
        </w:rPr>
      </w:pPr>
    </w:p>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hint="eastAsia" w:ascii="方正黑体_GBK" w:hAnsi="微软雅黑" w:eastAsia="方正黑体_GBK" w:cs="宋体"/>
          <w:color w:val="000000"/>
          <w:spacing w:val="15"/>
          <w:kern w:val="0"/>
          <w:sz w:val="32"/>
          <w:szCs w:val="32"/>
        </w:rPr>
      </w:pPr>
    </w:p>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hint="eastAsia" w:ascii="方正黑体_GBK" w:hAnsi="方正黑体_GBK" w:eastAsia="方正黑体_GBK" w:cs="方正黑体_GBK"/>
          <w:color w:val="000000"/>
          <w:spacing w:val="15"/>
          <w:kern w:val="0"/>
          <w:sz w:val="32"/>
          <w:szCs w:val="32"/>
        </w:rPr>
      </w:pPr>
      <w:r>
        <w:rPr>
          <w:rFonts w:hint="eastAsia" w:ascii="方正黑体_GBK" w:hAnsi="方正黑体_GBK" w:eastAsia="方正黑体_GBK" w:cs="方正黑体_GBK"/>
          <w:color w:val="000000"/>
          <w:spacing w:val="15"/>
          <w:kern w:val="0"/>
          <w:sz w:val="32"/>
          <w:szCs w:val="32"/>
        </w:rPr>
        <w:t>附件</w:t>
      </w:r>
      <w:r>
        <w:rPr>
          <w:rFonts w:hint="eastAsia" w:ascii="方正黑体_GBK" w:hAnsi="方正黑体_GBK" w:eastAsia="方正黑体_GBK" w:cs="方正黑体_GBK"/>
          <w:color w:val="000000"/>
          <w:spacing w:val="15"/>
          <w:kern w:val="0"/>
          <w:sz w:val="32"/>
          <w:szCs w:val="32"/>
          <w:lang w:val="en-US" w:eastAsia="zh-CN"/>
        </w:rPr>
        <w:t>4</w:t>
      </w:r>
      <w:r>
        <w:rPr>
          <w:rFonts w:hint="eastAsia" w:ascii="方正黑体_GBK" w:hAnsi="方正黑体_GBK" w:eastAsia="方正黑体_GBK" w:cs="方正黑体_GBK"/>
          <w:color w:val="000000"/>
          <w:spacing w:val="15"/>
          <w:kern w:val="0"/>
          <w:sz w:val="32"/>
          <w:szCs w:val="32"/>
        </w:rPr>
        <w:t>：</w:t>
      </w:r>
    </w:p>
    <w:p>
      <w:pPr>
        <w:keepNext w:val="0"/>
        <w:keepLines w:val="0"/>
        <w:pageBreakBefore w:val="0"/>
        <w:widowControl/>
        <w:kinsoku/>
        <w:wordWrap/>
        <w:topLinePunct w:val="0"/>
        <w:autoSpaceDE/>
        <w:autoSpaceDN/>
        <w:bidi w:val="0"/>
        <w:adjustRightInd w:val="0"/>
        <w:snapToGrid w:val="0"/>
        <w:spacing w:line="576" w:lineRule="exact"/>
        <w:ind w:right="-197" w:rightChars="-94"/>
        <w:jc w:val="center"/>
        <w:textAlignment w:val="baseline"/>
        <w:rPr>
          <w:rFonts w:hint="eastAsia" w:ascii="方正小标宋_GBK" w:hAnsi="微软雅黑" w:eastAsia="方正小标宋_GBK" w:cs="宋体"/>
          <w:bCs/>
          <w:color w:val="000000"/>
          <w:spacing w:val="15"/>
          <w:kern w:val="0"/>
          <w:sz w:val="44"/>
          <w:szCs w:val="44"/>
        </w:rPr>
      </w:pPr>
    </w:p>
    <w:p>
      <w:pPr>
        <w:keepNext w:val="0"/>
        <w:keepLines w:val="0"/>
        <w:pageBreakBefore w:val="0"/>
        <w:widowControl/>
        <w:kinsoku/>
        <w:wordWrap/>
        <w:topLinePunct w:val="0"/>
        <w:autoSpaceDE/>
        <w:autoSpaceDN/>
        <w:bidi w:val="0"/>
        <w:adjustRightInd w:val="0"/>
        <w:snapToGrid w:val="0"/>
        <w:spacing w:line="576" w:lineRule="exact"/>
        <w:ind w:right="-197" w:rightChars="-94"/>
        <w:jc w:val="center"/>
        <w:textAlignment w:val="baseline"/>
        <w:rPr>
          <w:rFonts w:ascii="方正小标宋_GBK" w:hAnsi="微软雅黑" w:eastAsia="方正小标宋_GBK" w:cs="宋体"/>
          <w:bCs/>
          <w:color w:val="000000"/>
          <w:spacing w:val="15"/>
          <w:kern w:val="0"/>
          <w:sz w:val="44"/>
          <w:szCs w:val="44"/>
        </w:rPr>
      </w:pPr>
      <w:r>
        <w:rPr>
          <w:rFonts w:hint="eastAsia" w:ascii="方正小标宋_GBK" w:hAnsi="微软雅黑" w:eastAsia="方正小标宋_GBK" w:cs="宋体"/>
          <w:bCs/>
          <w:color w:val="000000"/>
          <w:spacing w:val="15"/>
          <w:kern w:val="0"/>
          <w:sz w:val="44"/>
          <w:szCs w:val="44"/>
        </w:rPr>
        <w:t>拉萨高新区人才公寓企业承诺书</w:t>
      </w:r>
    </w:p>
    <w:p>
      <w:pPr>
        <w:keepNext w:val="0"/>
        <w:keepLines w:val="0"/>
        <w:pageBreakBefore w:val="0"/>
        <w:widowControl/>
        <w:kinsoku/>
        <w:wordWrap/>
        <w:topLinePunct w:val="0"/>
        <w:autoSpaceDE/>
        <w:autoSpaceDN/>
        <w:bidi w:val="0"/>
        <w:adjustRightInd w:val="0"/>
        <w:snapToGrid w:val="0"/>
        <w:spacing w:line="576" w:lineRule="exact"/>
        <w:ind w:right="-197" w:rightChars="-94"/>
        <w:jc w:val="center"/>
        <w:textAlignment w:val="baseline"/>
        <w:rPr>
          <w:rFonts w:ascii="方正小标宋_GBK" w:hAnsi="微软雅黑" w:eastAsia="方正小标宋_GBK" w:cs="宋体"/>
          <w:bCs/>
          <w:color w:val="000000"/>
          <w:spacing w:val="15"/>
          <w:kern w:val="0"/>
          <w:sz w:val="20"/>
          <w:szCs w:val="32"/>
        </w:rPr>
      </w:pP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jc w:val="left"/>
        <w:textAlignment w:val="baseline"/>
        <w:rPr>
          <w:rFonts w:ascii="Times New Roman" w:hAnsi="Times New Roman" w:eastAsia="方正仿宋_GBK" w:cs="宋体"/>
          <w:color w:val="000000"/>
          <w:spacing w:val="17"/>
          <w:kern w:val="0"/>
          <w:sz w:val="32"/>
          <w:szCs w:val="32"/>
        </w:rPr>
      </w:pPr>
      <w:r>
        <w:rPr>
          <w:rFonts w:hint="eastAsia" w:ascii="Times New Roman" w:hAnsi="Times New Roman" w:eastAsia="方正仿宋_GBK" w:cs="宋体"/>
          <w:color w:val="000000"/>
          <w:spacing w:val="17"/>
          <w:kern w:val="0"/>
          <w:sz w:val="32"/>
          <w:szCs w:val="32"/>
        </w:rPr>
        <w:t>本公司就申请拉萨高新区（柳梧新区）人才公寓相关事宜，特承诺以下事项</w:t>
      </w:r>
      <w:r>
        <w:rPr>
          <w:rFonts w:hint="eastAsia" w:ascii="Times New Roman" w:hAnsi="Times New Roman" w:eastAsia="方正仿宋_GBK" w:cs="宋体"/>
          <w:color w:val="000000"/>
          <w:spacing w:val="17"/>
          <w:kern w:val="0"/>
          <w:sz w:val="32"/>
          <w:szCs w:val="32"/>
          <w:lang w:eastAsia="zh-CN"/>
        </w:rPr>
        <w:t>：</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jc w:val="left"/>
        <w:textAlignment w:val="baseline"/>
        <w:rPr>
          <w:rFonts w:ascii="Times New Roman" w:hAnsi="Times New Roman" w:eastAsia="方正仿宋_GBK" w:cs="宋体"/>
          <w:color w:val="000000"/>
          <w:spacing w:val="17"/>
          <w:kern w:val="0"/>
          <w:sz w:val="32"/>
          <w:szCs w:val="32"/>
        </w:rPr>
      </w:pPr>
      <w:r>
        <w:rPr>
          <w:rFonts w:hint="eastAsia" w:ascii="Times New Roman" w:hAnsi="Times New Roman" w:eastAsia="方正仿宋_GBK" w:cs="宋体"/>
          <w:color w:val="000000"/>
          <w:spacing w:val="17"/>
          <w:kern w:val="0"/>
          <w:sz w:val="32"/>
          <w:szCs w:val="32"/>
        </w:rPr>
        <w:t>1.本公司推荐入住的人才所提供的申请信息和相关材料均真实有效</w:t>
      </w:r>
      <w:r>
        <w:rPr>
          <w:rFonts w:hint="eastAsia" w:ascii="Times New Roman" w:hAnsi="Times New Roman" w:eastAsia="方正仿宋_GBK" w:cs="宋体"/>
          <w:color w:val="000000"/>
          <w:spacing w:val="17"/>
          <w:kern w:val="0"/>
          <w:sz w:val="32"/>
          <w:szCs w:val="32"/>
          <w:lang w:eastAsia="zh-CN"/>
        </w:rPr>
        <w:t>；</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jc w:val="left"/>
        <w:textAlignment w:val="baseline"/>
        <w:rPr>
          <w:rFonts w:ascii="Times New Roman" w:hAnsi="Times New Roman" w:eastAsia="方正仿宋_GBK" w:cs="宋体"/>
          <w:color w:val="000000"/>
          <w:spacing w:val="17"/>
          <w:kern w:val="0"/>
          <w:sz w:val="32"/>
          <w:szCs w:val="32"/>
        </w:rPr>
      </w:pPr>
      <w:r>
        <w:rPr>
          <w:rFonts w:hint="eastAsia" w:ascii="Times New Roman" w:hAnsi="Times New Roman" w:eastAsia="方正仿宋_GBK" w:cs="宋体"/>
          <w:color w:val="000000"/>
          <w:spacing w:val="17"/>
          <w:kern w:val="0"/>
          <w:sz w:val="32"/>
          <w:szCs w:val="32"/>
        </w:rPr>
        <w:t>2.入住人才及其配偶在拉萨市无住房，未享受自治区、拉萨市相关住房福利和住房补贴政策</w:t>
      </w:r>
      <w:r>
        <w:rPr>
          <w:rFonts w:hint="eastAsia" w:ascii="Times New Roman" w:hAnsi="Times New Roman" w:eastAsia="方正仿宋_GBK" w:cs="宋体"/>
          <w:color w:val="000000"/>
          <w:spacing w:val="17"/>
          <w:kern w:val="0"/>
          <w:sz w:val="32"/>
          <w:szCs w:val="32"/>
          <w:lang w:eastAsia="zh-CN"/>
        </w:rPr>
        <w:t>；</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jc w:val="left"/>
        <w:textAlignment w:val="baseline"/>
        <w:rPr>
          <w:rFonts w:ascii="Times New Roman" w:hAnsi="Times New Roman" w:eastAsia="方正仿宋_GBK" w:cs="宋体"/>
          <w:color w:val="000000"/>
          <w:spacing w:val="17"/>
          <w:kern w:val="0"/>
          <w:sz w:val="32"/>
          <w:szCs w:val="32"/>
        </w:rPr>
      </w:pPr>
      <w:r>
        <w:rPr>
          <w:rFonts w:hint="eastAsia" w:ascii="Times New Roman" w:hAnsi="Times New Roman" w:eastAsia="方正仿宋_GBK" w:cs="宋体"/>
          <w:color w:val="000000"/>
          <w:spacing w:val="17"/>
          <w:kern w:val="0"/>
          <w:sz w:val="32"/>
          <w:szCs w:val="32"/>
        </w:rPr>
        <w:t>3.入住人才为实名租赁、本人居住，不借租、转租或改变人才公寓居住用途</w:t>
      </w:r>
      <w:r>
        <w:rPr>
          <w:rFonts w:hint="eastAsia" w:ascii="Times New Roman" w:hAnsi="Times New Roman" w:eastAsia="方正仿宋_GBK" w:cs="宋体"/>
          <w:color w:val="000000"/>
          <w:spacing w:val="17"/>
          <w:kern w:val="0"/>
          <w:sz w:val="32"/>
          <w:szCs w:val="32"/>
          <w:lang w:eastAsia="zh-CN"/>
        </w:rPr>
        <w:t>；</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jc w:val="left"/>
        <w:textAlignment w:val="baseline"/>
        <w:rPr>
          <w:rFonts w:ascii="Times New Roman" w:hAnsi="Times New Roman" w:eastAsia="方正仿宋_GBK" w:cs="宋体"/>
          <w:color w:val="000000"/>
          <w:spacing w:val="17"/>
          <w:kern w:val="0"/>
          <w:sz w:val="32"/>
          <w:szCs w:val="32"/>
        </w:rPr>
      </w:pPr>
      <w:r>
        <w:rPr>
          <w:rFonts w:hint="eastAsia" w:ascii="Times New Roman" w:hAnsi="Times New Roman" w:eastAsia="方正仿宋_GBK" w:cs="宋体"/>
          <w:color w:val="000000"/>
          <w:spacing w:val="17"/>
          <w:kern w:val="0"/>
          <w:sz w:val="32"/>
          <w:szCs w:val="32"/>
        </w:rPr>
        <w:t>4.本公司承诺不拖欠租金、物业管理费、供氧设备维护保养费、水、电、气、通讯、有线电视、公共事业等相关费用</w:t>
      </w:r>
      <w:r>
        <w:rPr>
          <w:rFonts w:hint="eastAsia" w:ascii="Times New Roman" w:hAnsi="Times New Roman" w:eastAsia="方正仿宋_GBK" w:cs="宋体"/>
          <w:color w:val="000000"/>
          <w:spacing w:val="17"/>
          <w:kern w:val="0"/>
          <w:sz w:val="32"/>
          <w:szCs w:val="32"/>
          <w:lang w:eastAsia="zh-CN"/>
        </w:rPr>
        <w:t>；</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jc w:val="left"/>
        <w:textAlignment w:val="baseline"/>
        <w:rPr>
          <w:rFonts w:ascii="Times New Roman" w:hAnsi="Times New Roman" w:eastAsia="方正仿宋_GBK" w:cs="宋体"/>
          <w:color w:val="000000"/>
          <w:spacing w:val="17"/>
          <w:kern w:val="0"/>
          <w:sz w:val="32"/>
          <w:szCs w:val="32"/>
        </w:rPr>
      </w:pPr>
      <w:r>
        <w:rPr>
          <w:rFonts w:hint="eastAsia" w:ascii="Times New Roman" w:hAnsi="Times New Roman" w:eastAsia="方正仿宋_GBK" w:cs="宋体"/>
          <w:color w:val="000000"/>
          <w:spacing w:val="17"/>
          <w:kern w:val="0"/>
          <w:sz w:val="32"/>
          <w:szCs w:val="32"/>
        </w:rPr>
        <w:t>5.本公司将监督入住人才遵守物业管理及社会治安相关规定，避免发生邻里纠纷</w:t>
      </w:r>
      <w:r>
        <w:rPr>
          <w:rFonts w:hint="eastAsia" w:ascii="Times New Roman" w:hAnsi="Times New Roman" w:eastAsia="方正仿宋_GBK" w:cs="宋体"/>
          <w:color w:val="000000"/>
          <w:spacing w:val="17"/>
          <w:kern w:val="0"/>
          <w:sz w:val="32"/>
          <w:szCs w:val="32"/>
          <w:lang w:eastAsia="zh-CN"/>
        </w:rPr>
        <w:t>；</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jc w:val="left"/>
        <w:textAlignment w:val="baseline"/>
        <w:rPr>
          <w:rFonts w:ascii="Times New Roman" w:hAnsi="Times New Roman" w:eastAsia="方正仿宋_GBK" w:cs="宋体"/>
          <w:color w:val="000000"/>
          <w:spacing w:val="17"/>
          <w:kern w:val="0"/>
          <w:sz w:val="32"/>
          <w:szCs w:val="32"/>
        </w:rPr>
      </w:pPr>
      <w:r>
        <w:rPr>
          <w:rFonts w:hint="eastAsia" w:ascii="Times New Roman" w:hAnsi="Times New Roman" w:eastAsia="方正仿宋_GBK" w:cs="宋体"/>
          <w:color w:val="000000"/>
          <w:spacing w:val="17"/>
          <w:kern w:val="0"/>
          <w:sz w:val="32"/>
          <w:szCs w:val="32"/>
        </w:rPr>
        <w:t>6.本公司或入住人才不再符合《拉萨高新区人才公寓管理办法</w:t>
      </w:r>
      <w:r>
        <w:rPr>
          <w:rFonts w:hint="eastAsia" w:ascii="Times New Roman" w:hAnsi="Times New Roman" w:eastAsia="方正仿宋_GBK" w:cs="宋体"/>
          <w:color w:val="000000"/>
          <w:spacing w:val="17"/>
          <w:kern w:val="0"/>
          <w:sz w:val="32"/>
          <w:szCs w:val="32"/>
          <w:lang w:eastAsia="zh-CN"/>
        </w:rPr>
        <w:t>（</w:t>
      </w:r>
      <w:r>
        <w:rPr>
          <w:rFonts w:hint="eastAsia" w:ascii="Times New Roman" w:hAnsi="Times New Roman" w:eastAsia="方正仿宋_GBK" w:cs="宋体"/>
          <w:color w:val="000000"/>
          <w:spacing w:val="17"/>
          <w:kern w:val="0"/>
          <w:sz w:val="32"/>
          <w:szCs w:val="32"/>
        </w:rPr>
        <w:t>试行</w:t>
      </w:r>
      <w:r>
        <w:rPr>
          <w:rFonts w:hint="eastAsia" w:ascii="Times New Roman" w:hAnsi="Times New Roman" w:eastAsia="方正仿宋_GBK" w:cs="宋体"/>
          <w:color w:val="000000"/>
          <w:spacing w:val="17"/>
          <w:kern w:val="0"/>
          <w:sz w:val="32"/>
          <w:szCs w:val="32"/>
          <w:lang w:eastAsia="zh-CN"/>
        </w:rPr>
        <w:t>）</w:t>
      </w:r>
      <w:r>
        <w:rPr>
          <w:rFonts w:hint="eastAsia" w:ascii="Times New Roman" w:hAnsi="Times New Roman" w:eastAsia="方正仿宋_GBK" w:cs="宋体"/>
          <w:color w:val="000000"/>
          <w:spacing w:val="17"/>
          <w:kern w:val="0"/>
          <w:sz w:val="32"/>
          <w:szCs w:val="32"/>
        </w:rPr>
        <w:t>》规定的入住条件时，本公司将在15日内通知管委会办公室，并主动按期退还公寓</w:t>
      </w:r>
      <w:r>
        <w:rPr>
          <w:rFonts w:hint="eastAsia" w:ascii="Times New Roman" w:hAnsi="Times New Roman" w:eastAsia="方正仿宋_GBK" w:cs="宋体"/>
          <w:color w:val="000000"/>
          <w:spacing w:val="17"/>
          <w:kern w:val="0"/>
          <w:sz w:val="32"/>
          <w:szCs w:val="32"/>
          <w:lang w:eastAsia="zh-CN"/>
        </w:rPr>
        <w:t>；</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1"/>
        <w:jc w:val="left"/>
        <w:textAlignment w:val="baseline"/>
        <w:rPr>
          <w:rFonts w:ascii="Times New Roman" w:hAnsi="Times New Roman" w:eastAsia="方正仿宋_GBK" w:cs="宋体"/>
          <w:color w:val="000000"/>
          <w:spacing w:val="17"/>
          <w:kern w:val="0"/>
          <w:sz w:val="32"/>
          <w:szCs w:val="32"/>
        </w:rPr>
      </w:pPr>
      <w:r>
        <w:rPr>
          <w:rFonts w:hint="eastAsia" w:ascii="Times New Roman" w:hAnsi="Times New Roman" w:eastAsia="方正仿宋_GBK" w:cs="宋体"/>
          <w:color w:val="000000"/>
          <w:spacing w:val="17"/>
          <w:kern w:val="0"/>
          <w:sz w:val="32"/>
          <w:szCs w:val="32"/>
        </w:rPr>
        <w:t>7.本公司将爱护房间设施，未经出租方及物业管理公司同意，不得擅自装修或破坏房屋已有装饰装修及家具家电等；</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jc w:val="left"/>
        <w:textAlignment w:val="baseline"/>
        <w:rPr>
          <w:rFonts w:ascii="Times New Roman" w:hAnsi="Times New Roman" w:eastAsia="方正仿宋_GBK" w:cs="宋体"/>
          <w:color w:val="000000"/>
          <w:spacing w:val="17"/>
          <w:kern w:val="0"/>
          <w:sz w:val="32"/>
          <w:szCs w:val="32"/>
        </w:rPr>
      </w:pPr>
      <w:r>
        <w:rPr>
          <w:rFonts w:hint="eastAsia" w:ascii="Times New Roman" w:hAnsi="Times New Roman" w:eastAsia="方正仿宋_GBK" w:cs="宋体"/>
          <w:color w:val="000000"/>
          <w:spacing w:val="17"/>
          <w:kern w:val="0"/>
          <w:sz w:val="32"/>
          <w:szCs w:val="32"/>
        </w:rPr>
        <w:t xml:space="preserve">    8.本公司严格遵守《拉萨高新区人才公寓管理办法</w:t>
      </w:r>
      <w:r>
        <w:rPr>
          <w:rFonts w:hint="eastAsia" w:ascii="Times New Roman" w:hAnsi="Times New Roman" w:eastAsia="方正仿宋_GBK" w:cs="宋体"/>
          <w:color w:val="000000"/>
          <w:spacing w:val="17"/>
          <w:kern w:val="0"/>
          <w:sz w:val="32"/>
          <w:szCs w:val="32"/>
          <w:lang w:eastAsia="zh-CN"/>
        </w:rPr>
        <w:t>（</w:t>
      </w:r>
      <w:r>
        <w:rPr>
          <w:rFonts w:hint="eastAsia" w:ascii="Times New Roman" w:hAnsi="Times New Roman" w:eastAsia="方正仿宋_GBK" w:cs="宋体"/>
          <w:color w:val="000000"/>
          <w:spacing w:val="17"/>
          <w:kern w:val="0"/>
          <w:sz w:val="32"/>
          <w:szCs w:val="32"/>
        </w:rPr>
        <w:t>试行</w:t>
      </w:r>
      <w:r>
        <w:rPr>
          <w:rFonts w:hint="eastAsia" w:ascii="Times New Roman" w:hAnsi="Times New Roman" w:eastAsia="方正仿宋_GBK" w:cs="宋体"/>
          <w:color w:val="000000"/>
          <w:spacing w:val="17"/>
          <w:kern w:val="0"/>
          <w:sz w:val="32"/>
          <w:szCs w:val="32"/>
          <w:lang w:eastAsia="zh-CN"/>
        </w:rPr>
        <w:t>）</w:t>
      </w:r>
      <w:r>
        <w:rPr>
          <w:rFonts w:hint="eastAsia" w:ascii="Times New Roman" w:hAnsi="Times New Roman" w:eastAsia="方正仿宋_GBK" w:cs="宋体"/>
          <w:color w:val="000000"/>
          <w:spacing w:val="17"/>
          <w:kern w:val="0"/>
          <w:sz w:val="32"/>
          <w:szCs w:val="32"/>
        </w:rPr>
        <w:t>》中规定的退出机制。</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jc w:val="left"/>
        <w:textAlignment w:val="baseline"/>
        <w:rPr>
          <w:rFonts w:ascii="Times New Roman" w:hAnsi="Times New Roman" w:eastAsia="方正仿宋_GBK" w:cs="宋体"/>
          <w:color w:val="000000"/>
          <w:spacing w:val="17"/>
          <w:kern w:val="0"/>
          <w:sz w:val="32"/>
          <w:szCs w:val="32"/>
        </w:rPr>
      </w:pPr>
      <w:r>
        <w:rPr>
          <w:rFonts w:hint="eastAsia" w:ascii="Times New Roman" w:hAnsi="Times New Roman" w:eastAsia="方正仿宋_GBK" w:cs="宋体"/>
          <w:color w:val="000000"/>
          <w:spacing w:val="17"/>
          <w:kern w:val="0"/>
          <w:sz w:val="32"/>
          <w:szCs w:val="32"/>
        </w:rPr>
        <w:t xml:space="preserve">    如发现存在提供虚假信息材料或私刻相关单位公章等弄虚作假的行为以及违反上述条款的，本公司承诺放弃拉萨高新区人才公寓入住资格。</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5580" w:firstLineChars="1800"/>
        <w:jc w:val="left"/>
        <w:textAlignment w:val="baseline"/>
        <w:rPr>
          <w:rFonts w:ascii="微软雅黑" w:hAnsi="微软雅黑" w:eastAsia="微软雅黑" w:cs="宋体"/>
          <w:color w:val="000000"/>
          <w:spacing w:val="15"/>
          <w:kern w:val="0"/>
          <w:sz w:val="28"/>
          <w:szCs w:val="28"/>
        </w:rPr>
      </w:pPr>
    </w:p>
    <w:p>
      <w:pPr>
        <w:pStyle w:val="2"/>
      </w:pP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5580" w:firstLineChars="1800"/>
        <w:jc w:val="left"/>
        <w:textAlignment w:val="baseline"/>
        <w:rPr>
          <w:rFonts w:ascii="方正仿宋_GBK" w:hAnsi="微软雅黑" w:eastAsia="方正仿宋_GBK" w:cs="宋体"/>
          <w:color w:val="000000"/>
          <w:spacing w:val="15"/>
          <w:kern w:val="0"/>
          <w:sz w:val="28"/>
          <w:szCs w:val="28"/>
        </w:rPr>
      </w:pPr>
      <w:r>
        <w:rPr>
          <w:rFonts w:hint="eastAsia" w:ascii="方正仿宋_GBK" w:hAnsi="微软雅黑" w:eastAsia="方正仿宋_GBK" w:cs="宋体"/>
          <w:color w:val="000000"/>
          <w:spacing w:val="15"/>
          <w:kern w:val="0"/>
          <w:sz w:val="28"/>
          <w:szCs w:val="28"/>
        </w:rPr>
        <w:t>单位（盖章）：</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jc w:val="center"/>
        <w:textAlignment w:val="baseline"/>
        <w:rPr>
          <w:rFonts w:ascii="方正仿宋_GBK" w:eastAsia="方正仿宋_GBK"/>
          <w:sz w:val="28"/>
          <w:szCs w:val="28"/>
        </w:rPr>
      </w:pPr>
      <w:r>
        <w:rPr>
          <w:rFonts w:hint="eastAsia" w:ascii="方正仿宋_GBK" w:hAnsi="微软雅黑" w:eastAsia="方正仿宋_GBK" w:cs="宋体"/>
          <w:color w:val="000000"/>
          <w:spacing w:val="15"/>
          <w:kern w:val="0"/>
          <w:sz w:val="28"/>
          <w:szCs w:val="28"/>
          <w:lang w:val="en-US" w:eastAsia="zh-CN"/>
        </w:rPr>
        <w:t xml:space="preserve">                          </w:t>
      </w:r>
      <w:r>
        <w:rPr>
          <w:rFonts w:hint="eastAsia" w:ascii="方正仿宋_GBK" w:hAnsi="微软雅黑" w:eastAsia="方正仿宋_GBK" w:cs="宋体"/>
          <w:color w:val="000000"/>
          <w:spacing w:val="15"/>
          <w:kern w:val="0"/>
          <w:sz w:val="28"/>
          <w:szCs w:val="28"/>
        </w:rPr>
        <w:t>年</w:t>
      </w:r>
      <w:r>
        <w:rPr>
          <w:rFonts w:hint="eastAsia" w:ascii="方正仿宋_GBK" w:hAnsi="微软雅黑" w:eastAsia="方正仿宋_GBK" w:cs="宋体"/>
          <w:color w:val="000000"/>
          <w:spacing w:val="15"/>
          <w:kern w:val="0"/>
          <w:sz w:val="28"/>
          <w:szCs w:val="28"/>
          <w:lang w:val="en-US" w:eastAsia="zh-CN"/>
        </w:rPr>
        <w:t xml:space="preserve">     </w:t>
      </w:r>
      <w:r>
        <w:rPr>
          <w:rFonts w:hint="eastAsia" w:ascii="方正仿宋_GBK" w:hAnsi="微软雅黑" w:eastAsia="方正仿宋_GBK" w:cs="宋体"/>
          <w:color w:val="000000"/>
          <w:spacing w:val="15"/>
          <w:kern w:val="0"/>
          <w:sz w:val="28"/>
          <w:szCs w:val="28"/>
        </w:rPr>
        <w:t>月</w:t>
      </w:r>
      <w:r>
        <w:rPr>
          <w:rFonts w:hint="eastAsia" w:ascii="方正仿宋_GBK" w:hAnsi="微软雅黑" w:eastAsia="方正仿宋_GBK" w:cs="宋体"/>
          <w:color w:val="000000"/>
          <w:spacing w:val="15"/>
          <w:kern w:val="0"/>
          <w:sz w:val="28"/>
          <w:szCs w:val="28"/>
          <w:lang w:val="en-US" w:eastAsia="zh-CN"/>
        </w:rPr>
        <w:t xml:space="preserve">     </w:t>
      </w:r>
      <w:r>
        <w:rPr>
          <w:rFonts w:hint="eastAsia" w:ascii="方正仿宋_GBK" w:hAnsi="微软雅黑" w:eastAsia="方正仿宋_GBK" w:cs="宋体"/>
          <w:color w:val="000000"/>
          <w:spacing w:val="15"/>
          <w:kern w:val="0"/>
          <w:sz w:val="28"/>
          <w:szCs w:val="28"/>
        </w:rPr>
        <w:t>日</w:t>
      </w:r>
    </w:p>
    <w:p>
      <w:pPr>
        <w:rPr>
          <w:rFonts w:ascii="方正仿宋_GBK" w:eastAsia="方正仿宋_GBK"/>
          <w:sz w:val="32"/>
          <w:szCs w:val="32"/>
        </w:rPr>
      </w:pPr>
    </w:p>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color w:val="000000"/>
          <w:sz w:val="32"/>
          <w:szCs w:val="32"/>
          <w:lang w:eastAsia="zh-CN"/>
        </w:rPr>
      </w:pPr>
    </w:p>
    <w:p>
      <w:pPr>
        <w:pStyle w:val="2"/>
        <w:rPr>
          <w:rFonts w:hint="eastAsia" w:ascii="方正仿宋_GBK" w:hAnsi="方正仿宋_GBK" w:eastAsia="方正仿宋_GBK" w:cs="方正仿宋_GBK"/>
          <w:color w:val="000000"/>
          <w:sz w:val="32"/>
          <w:szCs w:val="32"/>
          <w:lang w:eastAsia="zh-CN"/>
        </w:rPr>
      </w:pPr>
    </w:p>
    <w:p>
      <w:pPr>
        <w:pStyle w:val="2"/>
        <w:rPr>
          <w:rFonts w:hint="eastAsia" w:ascii="方正仿宋_GBK" w:hAnsi="方正仿宋_GBK" w:eastAsia="方正仿宋_GBK" w:cs="方正仿宋_GBK"/>
          <w:color w:val="000000"/>
          <w:sz w:val="32"/>
          <w:szCs w:val="32"/>
          <w:lang w:eastAsia="zh-CN"/>
        </w:rPr>
      </w:pPr>
    </w:p>
    <w:p>
      <w:pPr>
        <w:pStyle w:val="2"/>
        <w:rPr>
          <w:rFonts w:hint="eastAsia" w:ascii="方正仿宋_GBK" w:hAnsi="方正仿宋_GBK" w:eastAsia="方正仿宋_GBK" w:cs="方正仿宋_GBK"/>
          <w:color w:val="000000"/>
          <w:sz w:val="32"/>
          <w:szCs w:val="32"/>
          <w:lang w:eastAsia="zh-CN"/>
        </w:rPr>
      </w:pPr>
    </w:p>
    <w:p>
      <w:pPr>
        <w:pStyle w:val="2"/>
        <w:rPr>
          <w:rFonts w:hint="eastAsia" w:ascii="方正仿宋_GBK" w:hAnsi="方正仿宋_GBK" w:eastAsia="方正仿宋_GBK" w:cs="方正仿宋_GBK"/>
          <w:color w:val="000000"/>
          <w:sz w:val="32"/>
          <w:szCs w:val="32"/>
          <w:lang w:eastAsia="zh-CN"/>
        </w:rPr>
      </w:pPr>
    </w:p>
    <w:p>
      <w:pPr>
        <w:pStyle w:val="2"/>
        <w:rPr>
          <w:rFonts w:hint="eastAsia" w:ascii="方正仿宋_GBK" w:hAnsi="方正仿宋_GBK" w:eastAsia="方正仿宋_GBK" w:cs="方正仿宋_GBK"/>
          <w:color w:val="000000"/>
          <w:sz w:val="32"/>
          <w:szCs w:val="32"/>
          <w:lang w:eastAsia="zh-CN"/>
        </w:rPr>
      </w:pPr>
    </w:p>
    <w:p>
      <w:pPr>
        <w:pStyle w:val="2"/>
        <w:rPr>
          <w:rFonts w:hint="eastAsia" w:ascii="方正仿宋_GBK" w:hAnsi="方正仿宋_GBK" w:eastAsia="方正仿宋_GBK" w:cs="方正仿宋_GBK"/>
          <w:color w:val="000000"/>
          <w:sz w:val="32"/>
          <w:szCs w:val="32"/>
          <w:lang w:eastAsia="zh-CN"/>
        </w:rPr>
      </w:pPr>
    </w:p>
    <w:p>
      <w:pPr>
        <w:pStyle w:val="2"/>
        <w:rPr>
          <w:rFonts w:hint="eastAsia" w:ascii="方正仿宋_GBK" w:hAnsi="方正仿宋_GBK" w:eastAsia="方正仿宋_GBK" w:cs="方正仿宋_GBK"/>
          <w:color w:val="000000"/>
          <w:sz w:val="32"/>
          <w:szCs w:val="32"/>
          <w:lang w:eastAsia="zh-CN"/>
        </w:rPr>
      </w:pPr>
    </w:p>
    <w:p>
      <w:pPr>
        <w:pStyle w:val="2"/>
        <w:ind w:left="0" w:leftChars="0" w:firstLine="0" w:firstLineChars="0"/>
        <w:rPr>
          <w:rFonts w:hint="eastAsia" w:ascii="方正仿宋_GBK" w:hAnsi="方正仿宋_GBK" w:eastAsia="方正仿宋_GBK" w:cs="方正仿宋_GBK"/>
          <w:color w:val="000000"/>
          <w:sz w:val="32"/>
          <w:szCs w:val="32"/>
          <w:lang w:eastAsia="zh-CN"/>
        </w:rPr>
      </w:pPr>
    </w:p>
    <w:p>
      <w:pPr>
        <w:pStyle w:val="2"/>
        <w:ind w:left="0" w:leftChars="0" w:firstLine="0" w:firstLineChars="0"/>
        <w:rPr>
          <w:rFonts w:hint="eastAsia" w:ascii="方正仿宋_GBK" w:hAnsi="方正仿宋_GBK" w:eastAsia="方正仿宋_GBK" w:cs="方正仿宋_GBK"/>
          <w:color w:val="000000"/>
          <w:sz w:val="32"/>
          <w:szCs w:val="32"/>
          <w:lang w:eastAsia="zh-CN"/>
        </w:rPr>
      </w:pPr>
    </w:p>
    <w:p>
      <w:pPr>
        <w:pStyle w:val="2"/>
        <w:ind w:left="0" w:leftChars="0" w:firstLine="0" w:firstLineChars="0"/>
        <w:rPr>
          <w:rFonts w:hint="default" w:ascii="Times New Roman" w:hAnsi="Times New Roman" w:eastAsia="方正仿宋_GBK" w:cs="方正仿宋_GBK"/>
          <w:sz w:val="32"/>
          <w:szCs w:val="32"/>
          <w:lang w:val="en-US" w:eastAsia="zh-CN"/>
        </w:rPr>
      </w:pPr>
    </w:p>
    <w:sectPr>
      <w:footerReference r:id="rId3" w:type="default"/>
      <w:footerReference r:id="rId4" w:type="even"/>
      <w:pgSz w:w="11906" w:h="16838"/>
      <w:pgMar w:top="2098" w:right="1474" w:bottom="1985" w:left="1588" w:header="851" w:footer="85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wiss"/>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auto"/>
    <w:pitch w:val="default"/>
    <w:sig w:usb0="00000001" w:usb1="080E0000" w:usb2="00000000" w:usb3="00000000" w:csb0="00040000" w:csb1="00000000"/>
  </w:font>
  <w:font w:name="PingFang SC Regular">
    <w:altName w:val="微软雅黑"/>
    <w:panose1 w:val="00000000000000000000"/>
    <w:charset w:val="00"/>
    <w:family w:val="roman"/>
    <w:pitch w:val="default"/>
    <w:sig w:usb0="00000000" w:usb1="00000000" w:usb2="00000000" w:usb3="00000000" w:csb0="00160000" w:csb1="00000000"/>
  </w:font>
  <w:font w:name="Arial Unicode MS">
    <w:altName w:val="宋体"/>
    <w:panose1 w:val="020B0604020202020204"/>
    <w:charset w:val="86"/>
    <w:family w:val="swiss"/>
    <w:pitch w:val="default"/>
    <w:sig w:usb0="00000000" w:usb1="00000000" w:usb2="0000003F" w:usb3="00000000" w:csb0="003F01FF" w:csb1="00000000"/>
  </w:font>
  <w:font w:name="华文仿宋">
    <w:altName w:val="方正仿宋_GBK"/>
    <w:panose1 w:val="02010600040101010101"/>
    <w:charset w:val="86"/>
    <w:family w:val="auto"/>
    <w:pitch w:val="default"/>
    <w:sig w:usb0="00000000" w:usb1="00000000" w:usb2="00000010" w:usb3="00000000" w:csb0="0004009F" w:csb1="00000000"/>
  </w:font>
  <w:font w:name="MingLiU">
    <w:altName w:val="PMingLiU-ExtB"/>
    <w:panose1 w:val="02020509000000000000"/>
    <w:charset w:val="88"/>
    <w:family w:val="modern"/>
    <w:pitch w:val="default"/>
    <w:sig w:usb0="00000000" w:usb1="00000000"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eastAsia="宋体"/>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4"/>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txbxContent>
          </v:textbox>
        </v:shape>
      </w:pict>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eastAsia="宋体"/>
        <w:sz w:val="28"/>
        <w:szCs w:val="28"/>
      </w:rPr>
    </w:pPr>
  </w:p>
  <w:p>
    <w:pPr>
      <w:pStyle w:val="14"/>
      <w:rPr>
        <w:rFonts w:ascii="宋体" w:hAnsi="宋体" w:eastAsia="宋体"/>
        <w:sz w:val="28"/>
        <w:szCs w:val="28"/>
      </w:rPr>
    </w:pPr>
    <w:r>
      <w:rPr>
        <w:sz w:val="28"/>
      </w:rP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lang w:val="zh-CN"/>
                  </w:rPr>
                  <w:t>4</w:t>
                </w:r>
                <w:r>
                  <w:rPr>
                    <w:rFonts w:hint="eastAsia" w:ascii="宋体" w:hAnsi="宋体" w:eastAsia="宋体"/>
                    <w:sz w:val="28"/>
                    <w:szCs w:val="28"/>
                  </w:rPr>
                  <w:fldChar w:fldCharType="end"/>
                </w:r>
                <w:r>
                  <w:rPr>
                    <w:rFonts w:hint="eastAsia" w:ascii="宋体" w:hAnsi="宋体" w:eastAsia="宋体"/>
                    <w:sz w:val="28"/>
                    <w:szCs w:val="28"/>
                  </w:rPr>
                  <w:t xml:space="preserve"> —</w:t>
                </w:r>
              </w:p>
            </w:txbxContent>
          </v:textbox>
        </v:shape>
      </w:pict>
    </w:r>
  </w:p>
  <w:p>
    <w:pPr>
      <w:pStyle w:val="1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os">
    <w15:presenceInfo w15:providerId="None" w15:userId="uos"/>
  </w15:person>
  <w15:person w15:author="バサンロブ">
    <w15:presenceInfo w15:providerId="WPS Office" w15:userId="8181455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VjMTAyMTY4YWE5ZjM2NTEyMmQ4ZGNhOGQ3MTYzMGYifQ=="/>
    <w:docVar w:name="KSO_WPS_MARK_KEY" w:val="ee83c1e8-7f6e-44bc-a3b7-4635fe254f99"/>
  </w:docVars>
  <w:rsids>
    <w:rsidRoot w:val="00DC68E5"/>
    <w:rsid w:val="00000F51"/>
    <w:rsid w:val="000015F1"/>
    <w:rsid w:val="00001786"/>
    <w:rsid w:val="00002616"/>
    <w:rsid w:val="000037E8"/>
    <w:rsid w:val="00003B50"/>
    <w:rsid w:val="00003BC8"/>
    <w:rsid w:val="00003EC4"/>
    <w:rsid w:val="00003EDC"/>
    <w:rsid w:val="00004795"/>
    <w:rsid w:val="00011EDA"/>
    <w:rsid w:val="000127D3"/>
    <w:rsid w:val="00013A2A"/>
    <w:rsid w:val="00013FD1"/>
    <w:rsid w:val="000155A4"/>
    <w:rsid w:val="000159F1"/>
    <w:rsid w:val="000178F4"/>
    <w:rsid w:val="00020FA2"/>
    <w:rsid w:val="00021504"/>
    <w:rsid w:val="000217E8"/>
    <w:rsid w:val="000218BC"/>
    <w:rsid w:val="0002265F"/>
    <w:rsid w:val="00022EA6"/>
    <w:rsid w:val="00022F62"/>
    <w:rsid w:val="00023151"/>
    <w:rsid w:val="0002322C"/>
    <w:rsid w:val="0002381D"/>
    <w:rsid w:val="00023974"/>
    <w:rsid w:val="000249A1"/>
    <w:rsid w:val="00024B99"/>
    <w:rsid w:val="000253E6"/>
    <w:rsid w:val="000269E6"/>
    <w:rsid w:val="000271E6"/>
    <w:rsid w:val="00032B1D"/>
    <w:rsid w:val="00033617"/>
    <w:rsid w:val="00033DCB"/>
    <w:rsid w:val="00034505"/>
    <w:rsid w:val="00035CBE"/>
    <w:rsid w:val="00036A31"/>
    <w:rsid w:val="00040527"/>
    <w:rsid w:val="00040749"/>
    <w:rsid w:val="0004486E"/>
    <w:rsid w:val="00044C14"/>
    <w:rsid w:val="00046581"/>
    <w:rsid w:val="0004741A"/>
    <w:rsid w:val="00047D13"/>
    <w:rsid w:val="00051E44"/>
    <w:rsid w:val="000539D7"/>
    <w:rsid w:val="00054DE4"/>
    <w:rsid w:val="00056671"/>
    <w:rsid w:val="00057D7C"/>
    <w:rsid w:val="000600A6"/>
    <w:rsid w:val="000600E9"/>
    <w:rsid w:val="000602E4"/>
    <w:rsid w:val="0006257F"/>
    <w:rsid w:val="0006290B"/>
    <w:rsid w:val="00064499"/>
    <w:rsid w:val="00064524"/>
    <w:rsid w:val="00066DED"/>
    <w:rsid w:val="0006709F"/>
    <w:rsid w:val="00072709"/>
    <w:rsid w:val="00074E1F"/>
    <w:rsid w:val="0007592F"/>
    <w:rsid w:val="00076232"/>
    <w:rsid w:val="0007768E"/>
    <w:rsid w:val="00080563"/>
    <w:rsid w:val="00081469"/>
    <w:rsid w:val="00083833"/>
    <w:rsid w:val="00084A06"/>
    <w:rsid w:val="000851B0"/>
    <w:rsid w:val="00091609"/>
    <w:rsid w:val="000920F4"/>
    <w:rsid w:val="00092403"/>
    <w:rsid w:val="00092D4E"/>
    <w:rsid w:val="00095955"/>
    <w:rsid w:val="00095FF3"/>
    <w:rsid w:val="000977DA"/>
    <w:rsid w:val="000A03A9"/>
    <w:rsid w:val="000A1303"/>
    <w:rsid w:val="000A1E43"/>
    <w:rsid w:val="000A22FA"/>
    <w:rsid w:val="000A2BA1"/>
    <w:rsid w:val="000A55D9"/>
    <w:rsid w:val="000A601C"/>
    <w:rsid w:val="000A6DBC"/>
    <w:rsid w:val="000A7AD8"/>
    <w:rsid w:val="000B0144"/>
    <w:rsid w:val="000B0B76"/>
    <w:rsid w:val="000B0DD4"/>
    <w:rsid w:val="000B193F"/>
    <w:rsid w:val="000B24A4"/>
    <w:rsid w:val="000B312F"/>
    <w:rsid w:val="000B32CC"/>
    <w:rsid w:val="000B3484"/>
    <w:rsid w:val="000B3668"/>
    <w:rsid w:val="000B5725"/>
    <w:rsid w:val="000B5C06"/>
    <w:rsid w:val="000B6724"/>
    <w:rsid w:val="000B67A1"/>
    <w:rsid w:val="000B6D39"/>
    <w:rsid w:val="000B796D"/>
    <w:rsid w:val="000C074C"/>
    <w:rsid w:val="000C0F87"/>
    <w:rsid w:val="000C150F"/>
    <w:rsid w:val="000C1C0A"/>
    <w:rsid w:val="000C2A4E"/>
    <w:rsid w:val="000C30BB"/>
    <w:rsid w:val="000C36C5"/>
    <w:rsid w:val="000C5E2D"/>
    <w:rsid w:val="000C659B"/>
    <w:rsid w:val="000C669B"/>
    <w:rsid w:val="000C673E"/>
    <w:rsid w:val="000C684C"/>
    <w:rsid w:val="000D1B79"/>
    <w:rsid w:val="000D3053"/>
    <w:rsid w:val="000D3F98"/>
    <w:rsid w:val="000D4B99"/>
    <w:rsid w:val="000D5DBB"/>
    <w:rsid w:val="000D5DE3"/>
    <w:rsid w:val="000D6460"/>
    <w:rsid w:val="000D74D3"/>
    <w:rsid w:val="000E079D"/>
    <w:rsid w:val="000E0949"/>
    <w:rsid w:val="000E0D7F"/>
    <w:rsid w:val="000E0F07"/>
    <w:rsid w:val="000E1974"/>
    <w:rsid w:val="000E28C2"/>
    <w:rsid w:val="000E3DC5"/>
    <w:rsid w:val="000E778B"/>
    <w:rsid w:val="000E77EC"/>
    <w:rsid w:val="000F0BA8"/>
    <w:rsid w:val="000F1867"/>
    <w:rsid w:val="000F271E"/>
    <w:rsid w:val="000F2981"/>
    <w:rsid w:val="000F2DE8"/>
    <w:rsid w:val="000F3808"/>
    <w:rsid w:val="000F381C"/>
    <w:rsid w:val="000F39F8"/>
    <w:rsid w:val="000F3F0C"/>
    <w:rsid w:val="000F4065"/>
    <w:rsid w:val="000F4F72"/>
    <w:rsid w:val="000F4FC9"/>
    <w:rsid w:val="000F5BD4"/>
    <w:rsid w:val="000F6467"/>
    <w:rsid w:val="000F7A59"/>
    <w:rsid w:val="000F7E6D"/>
    <w:rsid w:val="000F7FD4"/>
    <w:rsid w:val="001034D4"/>
    <w:rsid w:val="00103B4C"/>
    <w:rsid w:val="00103DDC"/>
    <w:rsid w:val="00103FE9"/>
    <w:rsid w:val="0010446C"/>
    <w:rsid w:val="001077BC"/>
    <w:rsid w:val="00110439"/>
    <w:rsid w:val="0011272D"/>
    <w:rsid w:val="001130AA"/>
    <w:rsid w:val="00113AD3"/>
    <w:rsid w:val="001144A8"/>
    <w:rsid w:val="001145C4"/>
    <w:rsid w:val="00114E71"/>
    <w:rsid w:val="0011576C"/>
    <w:rsid w:val="00115BEE"/>
    <w:rsid w:val="001165DD"/>
    <w:rsid w:val="001200DE"/>
    <w:rsid w:val="00120104"/>
    <w:rsid w:val="00120DE0"/>
    <w:rsid w:val="00124372"/>
    <w:rsid w:val="001262F9"/>
    <w:rsid w:val="001272E0"/>
    <w:rsid w:val="00127439"/>
    <w:rsid w:val="00131E54"/>
    <w:rsid w:val="00131E9A"/>
    <w:rsid w:val="001327BB"/>
    <w:rsid w:val="00132852"/>
    <w:rsid w:val="00132E2A"/>
    <w:rsid w:val="00133A2E"/>
    <w:rsid w:val="00134423"/>
    <w:rsid w:val="00134814"/>
    <w:rsid w:val="00134B1F"/>
    <w:rsid w:val="00135DCB"/>
    <w:rsid w:val="0013680B"/>
    <w:rsid w:val="00137A1A"/>
    <w:rsid w:val="00137D28"/>
    <w:rsid w:val="00141289"/>
    <w:rsid w:val="00141D04"/>
    <w:rsid w:val="001421E6"/>
    <w:rsid w:val="00142F32"/>
    <w:rsid w:val="00143A03"/>
    <w:rsid w:val="00143D6E"/>
    <w:rsid w:val="00143FF4"/>
    <w:rsid w:val="0014410D"/>
    <w:rsid w:val="0014542A"/>
    <w:rsid w:val="00145EEC"/>
    <w:rsid w:val="00147CB0"/>
    <w:rsid w:val="00147D64"/>
    <w:rsid w:val="001520AA"/>
    <w:rsid w:val="00152B57"/>
    <w:rsid w:val="00153097"/>
    <w:rsid w:val="00154CA1"/>
    <w:rsid w:val="00155581"/>
    <w:rsid w:val="001573DF"/>
    <w:rsid w:val="001577A6"/>
    <w:rsid w:val="001579A6"/>
    <w:rsid w:val="00157A97"/>
    <w:rsid w:val="00157B76"/>
    <w:rsid w:val="00157E22"/>
    <w:rsid w:val="00160A98"/>
    <w:rsid w:val="00160B48"/>
    <w:rsid w:val="00160C29"/>
    <w:rsid w:val="00160F28"/>
    <w:rsid w:val="00161C6A"/>
    <w:rsid w:val="001632E4"/>
    <w:rsid w:val="001640D2"/>
    <w:rsid w:val="001644EE"/>
    <w:rsid w:val="00164B68"/>
    <w:rsid w:val="00164E8B"/>
    <w:rsid w:val="00165012"/>
    <w:rsid w:val="00165886"/>
    <w:rsid w:val="00167D92"/>
    <w:rsid w:val="00167E88"/>
    <w:rsid w:val="001702A4"/>
    <w:rsid w:val="00170FB2"/>
    <w:rsid w:val="0017125A"/>
    <w:rsid w:val="00172F00"/>
    <w:rsid w:val="001735C0"/>
    <w:rsid w:val="00174356"/>
    <w:rsid w:val="00174E14"/>
    <w:rsid w:val="00175D78"/>
    <w:rsid w:val="001762E5"/>
    <w:rsid w:val="00176329"/>
    <w:rsid w:val="00176B62"/>
    <w:rsid w:val="001812DC"/>
    <w:rsid w:val="001819A0"/>
    <w:rsid w:val="00181CCB"/>
    <w:rsid w:val="00181D81"/>
    <w:rsid w:val="001821B8"/>
    <w:rsid w:val="00183676"/>
    <w:rsid w:val="00184379"/>
    <w:rsid w:val="001848D1"/>
    <w:rsid w:val="00185460"/>
    <w:rsid w:val="0018677B"/>
    <w:rsid w:val="00186CA0"/>
    <w:rsid w:val="00186EA2"/>
    <w:rsid w:val="00190B3D"/>
    <w:rsid w:val="00191643"/>
    <w:rsid w:val="0019396C"/>
    <w:rsid w:val="00193C9A"/>
    <w:rsid w:val="001953D2"/>
    <w:rsid w:val="00195D4D"/>
    <w:rsid w:val="001964DD"/>
    <w:rsid w:val="00196632"/>
    <w:rsid w:val="001969D8"/>
    <w:rsid w:val="00196E45"/>
    <w:rsid w:val="00197C18"/>
    <w:rsid w:val="001A075A"/>
    <w:rsid w:val="001A113C"/>
    <w:rsid w:val="001A1741"/>
    <w:rsid w:val="001A218D"/>
    <w:rsid w:val="001A2BF3"/>
    <w:rsid w:val="001A304D"/>
    <w:rsid w:val="001A3AF5"/>
    <w:rsid w:val="001A52BB"/>
    <w:rsid w:val="001A5BDA"/>
    <w:rsid w:val="001A6EDA"/>
    <w:rsid w:val="001A71A4"/>
    <w:rsid w:val="001B039E"/>
    <w:rsid w:val="001B11F6"/>
    <w:rsid w:val="001B18D1"/>
    <w:rsid w:val="001B1B8D"/>
    <w:rsid w:val="001B215A"/>
    <w:rsid w:val="001B23F8"/>
    <w:rsid w:val="001B2D77"/>
    <w:rsid w:val="001B44F7"/>
    <w:rsid w:val="001B5226"/>
    <w:rsid w:val="001B564A"/>
    <w:rsid w:val="001B72CF"/>
    <w:rsid w:val="001B7727"/>
    <w:rsid w:val="001C2741"/>
    <w:rsid w:val="001C5199"/>
    <w:rsid w:val="001C5909"/>
    <w:rsid w:val="001C5DE1"/>
    <w:rsid w:val="001C5E3B"/>
    <w:rsid w:val="001C6A69"/>
    <w:rsid w:val="001C791B"/>
    <w:rsid w:val="001D0EC7"/>
    <w:rsid w:val="001D21CA"/>
    <w:rsid w:val="001D3424"/>
    <w:rsid w:val="001D38E8"/>
    <w:rsid w:val="001D4887"/>
    <w:rsid w:val="001D709A"/>
    <w:rsid w:val="001D7303"/>
    <w:rsid w:val="001D7F14"/>
    <w:rsid w:val="001E0AA4"/>
    <w:rsid w:val="001E15BB"/>
    <w:rsid w:val="001E1DAA"/>
    <w:rsid w:val="001E36B8"/>
    <w:rsid w:val="001E403E"/>
    <w:rsid w:val="001E415D"/>
    <w:rsid w:val="001E4EBC"/>
    <w:rsid w:val="001E78C0"/>
    <w:rsid w:val="001E7A87"/>
    <w:rsid w:val="001F00E7"/>
    <w:rsid w:val="001F0C3F"/>
    <w:rsid w:val="001F17B7"/>
    <w:rsid w:val="001F2CC5"/>
    <w:rsid w:val="001F2FA5"/>
    <w:rsid w:val="001F43BA"/>
    <w:rsid w:val="001F4B50"/>
    <w:rsid w:val="001F4DCF"/>
    <w:rsid w:val="001F5244"/>
    <w:rsid w:val="001F5636"/>
    <w:rsid w:val="001F5D21"/>
    <w:rsid w:val="001F5EFE"/>
    <w:rsid w:val="001F6395"/>
    <w:rsid w:val="001F65FE"/>
    <w:rsid w:val="001F6954"/>
    <w:rsid w:val="001F6B5A"/>
    <w:rsid w:val="001F6D6D"/>
    <w:rsid w:val="001F7000"/>
    <w:rsid w:val="002005E3"/>
    <w:rsid w:val="002014A4"/>
    <w:rsid w:val="002025E7"/>
    <w:rsid w:val="002029AD"/>
    <w:rsid w:val="002030CF"/>
    <w:rsid w:val="002035D1"/>
    <w:rsid w:val="00204797"/>
    <w:rsid w:val="00206B65"/>
    <w:rsid w:val="00206D90"/>
    <w:rsid w:val="0020729E"/>
    <w:rsid w:val="00211E72"/>
    <w:rsid w:val="00212967"/>
    <w:rsid w:val="00213703"/>
    <w:rsid w:val="00216CC9"/>
    <w:rsid w:val="00216D61"/>
    <w:rsid w:val="002174F5"/>
    <w:rsid w:val="002177A4"/>
    <w:rsid w:val="00217AA1"/>
    <w:rsid w:val="00221072"/>
    <w:rsid w:val="00221E2B"/>
    <w:rsid w:val="00221FCF"/>
    <w:rsid w:val="00222DAC"/>
    <w:rsid w:val="00223123"/>
    <w:rsid w:val="00223176"/>
    <w:rsid w:val="00223E15"/>
    <w:rsid w:val="002255D6"/>
    <w:rsid w:val="00225FE8"/>
    <w:rsid w:val="00226FB6"/>
    <w:rsid w:val="00230419"/>
    <w:rsid w:val="002308B5"/>
    <w:rsid w:val="00232D08"/>
    <w:rsid w:val="00234204"/>
    <w:rsid w:val="00234F1F"/>
    <w:rsid w:val="002354BC"/>
    <w:rsid w:val="0023570D"/>
    <w:rsid w:val="00236968"/>
    <w:rsid w:val="002371C0"/>
    <w:rsid w:val="002376DB"/>
    <w:rsid w:val="00237A50"/>
    <w:rsid w:val="00240D8B"/>
    <w:rsid w:val="00240F8A"/>
    <w:rsid w:val="0024122E"/>
    <w:rsid w:val="00241BA3"/>
    <w:rsid w:val="00242197"/>
    <w:rsid w:val="002430B6"/>
    <w:rsid w:val="0024380B"/>
    <w:rsid w:val="00243A60"/>
    <w:rsid w:val="0024418D"/>
    <w:rsid w:val="0024449E"/>
    <w:rsid w:val="0024484F"/>
    <w:rsid w:val="00244BF2"/>
    <w:rsid w:val="002465FC"/>
    <w:rsid w:val="002467BE"/>
    <w:rsid w:val="00246AA4"/>
    <w:rsid w:val="00247A99"/>
    <w:rsid w:val="00251CC0"/>
    <w:rsid w:val="0025229F"/>
    <w:rsid w:val="002522BF"/>
    <w:rsid w:val="00252790"/>
    <w:rsid w:val="00253021"/>
    <w:rsid w:val="00255AFD"/>
    <w:rsid w:val="00256229"/>
    <w:rsid w:val="00257869"/>
    <w:rsid w:val="002579E2"/>
    <w:rsid w:val="00257D95"/>
    <w:rsid w:val="00260033"/>
    <w:rsid w:val="0026028A"/>
    <w:rsid w:val="0026048B"/>
    <w:rsid w:val="002604AE"/>
    <w:rsid w:val="00260965"/>
    <w:rsid w:val="00261D29"/>
    <w:rsid w:val="00262980"/>
    <w:rsid w:val="00262BE5"/>
    <w:rsid w:val="00262F72"/>
    <w:rsid w:val="002651F8"/>
    <w:rsid w:val="002659E9"/>
    <w:rsid w:val="00270314"/>
    <w:rsid w:val="00270759"/>
    <w:rsid w:val="0027168D"/>
    <w:rsid w:val="0027176B"/>
    <w:rsid w:val="0027190B"/>
    <w:rsid w:val="00271975"/>
    <w:rsid w:val="00271D11"/>
    <w:rsid w:val="00272194"/>
    <w:rsid w:val="002724B9"/>
    <w:rsid w:val="002758EA"/>
    <w:rsid w:val="00275F27"/>
    <w:rsid w:val="0027693C"/>
    <w:rsid w:val="002779AC"/>
    <w:rsid w:val="002805BA"/>
    <w:rsid w:val="00281B64"/>
    <w:rsid w:val="00282664"/>
    <w:rsid w:val="00282CBC"/>
    <w:rsid w:val="00282DE6"/>
    <w:rsid w:val="002835FF"/>
    <w:rsid w:val="0028372E"/>
    <w:rsid w:val="00285401"/>
    <w:rsid w:val="00285A0C"/>
    <w:rsid w:val="00286090"/>
    <w:rsid w:val="00290147"/>
    <w:rsid w:val="002902AA"/>
    <w:rsid w:val="00291EAA"/>
    <w:rsid w:val="00291F32"/>
    <w:rsid w:val="00292AD3"/>
    <w:rsid w:val="002942AF"/>
    <w:rsid w:val="00294DC9"/>
    <w:rsid w:val="00294F7F"/>
    <w:rsid w:val="002953B6"/>
    <w:rsid w:val="00295A8D"/>
    <w:rsid w:val="00295D06"/>
    <w:rsid w:val="0029623F"/>
    <w:rsid w:val="00297ACB"/>
    <w:rsid w:val="00297F8E"/>
    <w:rsid w:val="002A09D0"/>
    <w:rsid w:val="002A1AD4"/>
    <w:rsid w:val="002A1BD8"/>
    <w:rsid w:val="002A26E5"/>
    <w:rsid w:val="002A3B64"/>
    <w:rsid w:val="002A43D3"/>
    <w:rsid w:val="002A6606"/>
    <w:rsid w:val="002A67FA"/>
    <w:rsid w:val="002A7955"/>
    <w:rsid w:val="002B021F"/>
    <w:rsid w:val="002B1B1E"/>
    <w:rsid w:val="002B2F25"/>
    <w:rsid w:val="002B41B8"/>
    <w:rsid w:val="002B461C"/>
    <w:rsid w:val="002B53FE"/>
    <w:rsid w:val="002B54B7"/>
    <w:rsid w:val="002B5E50"/>
    <w:rsid w:val="002B6BC6"/>
    <w:rsid w:val="002B74E8"/>
    <w:rsid w:val="002B75ED"/>
    <w:rsid w:val="002C1998"/>
    <w:rsid w:val="002C28A7"/>
    <w:rsid w:val="002C29D7"/>
    <w:rsid w:val="002C30F0"/>
    <w:rsid w:val="002C3368"/>
    <w:rsid w:val="002C4222"/>
    <w:rsid w:val="002C444D"/>
    <w:rsid w:val="002C4918"/>
    <w:rsid w:val="002C4C1F"/>
    <w:rsid w:val="002C59CA"/>
    <w:rsid w:val="002C64BB"/>
    <w:rsid w:val="002D03CE"/>
    <w:rsid w:val="002D0B1E"/>
    <w:rsid w:val="002D1493"/>
    <w:rsid w:val="002D2D17"/>
    <w:rsid w:val="002D2EF7"/>
    <w:rsid w:val="002D3122"/>
    <w:rsid w:val="002D4C21"/>
    <w:rsid w:val="002D76B3"/>
    <w:rsid w:val="002D7A3E"/>
    <w:rsid w:val="002E011C"/>
    <w:rsid w:val="002E02E7"/>
    <w:rsid w:val="002E0666"/>
    <w:rsid w:val="002E0B07"/>
    <w:rsid w:val="002E0B68"/>
    <w:rsid w:val="002E2FA0"/>
    <w:rsid w:val="002E4C91"/>
    <w:rsid w:val="002E6337"/>
    <w:rsid w:val="002E71D2"/>
    <w:rsid w:val="002E7B74"/>
    <w:rsid w:val="002E7E2A"/>
    <w:rsid w:val="002F0435"/>
    <w:rsid w:val="002F08DF"/>
    <w:rsid w:val="002F14ED"/>
    <w:rsid w:val="002F18C8"/>
    <w:rsid w:val="002F2C08"/>
    <w:rsid w:val="002F335C"/>
    <w:rsid w:val="002F358D"/>
    <w:rsid w:val="002F39D5"/>
    <w:rsid w:val="002F3B46"/>
    <w:rsid w:val="002F4448"/>
    <w:rsid w:val="002F4D30"/>
    <w:rsid w:val="002F5537"/>
    <w:rsid w:val="002F556A"/>
    <w:rsid w:val="002F5878"/>
    <w:rsid w:val="002F68A1"/>
    <w:rsid w:val="002F7456"/>
    <w:rsid w:val="003003C4"/>
    <w:rsid w:val="00300F5C"/>
    <w:rsid w:val="00304694"/>
    <w:rsid w:val="00304A31"/>
    <w:rsid w:val="00304CB0"/>
    <w:rsid w:val="00304E6E"/>
    <w:rsid w:val="00305CCC"/>
    <w:rsid w:val="00305E15"/>
    <w:rsid w:val="00306E76"/>
    <w:rsid w:val="003075CE"/>
    <w:rsid w:val="0031007D"/>
    <w:rsid w:val="00311028"/>
    <w:rsid w:val="0031242B"/>
    <w:rsid w:val="00312B3B"/>
    <w:rsid w:val="00312F35"/>
    <w:rsid w:val="0031312A"/>
    <w:rsid w:val="00313761"/>
    <w:rsid w:val="00313E50"/>
    <w:rsid w:val="00315348"/>
    <w:rsid w:val="003161CF"/>
    <w:rsid w:val="00316372"/>
    <w:rsid w:val="00316577"/>
    <w:rsid w:val="003171E3"/>
    <w:rsid w:val="0031761E"/>
    <w:rsid w:val="00317738"/>
    <w:rsid w:val="00320359"/>
    <w:rsid w:val="003216E0"/>
    <w:rsid w:val="00321B9D"/>
    <w:rsid w:val="0032211E"/>
    <w:rsid w:val="00322250"/>
    <w:rsid w:val="0032350F"/>
    <w:rsid w:val="0032542D"/>
    <w:rsid w:val="0032682F"/>
    <w:rsid w:val="003270B9"/>
    <w:rsid w:val="003277BE"/>
    <w:rsid w:val="00331AA9"/>
    <w:rsid w:val="00333479"/>
    <w:rsid w:val="00334ABE"/>
    <w:rsid w:val="0033555F"/>
    <w:rsid w:val="00336CB1"/>
    <w:rsid w:val="00337248"/>
    <w:rsid w:val="003375D4"/>
    <w:rsid w:val="00337F2C"/>
    <w:rsid w:val="00341C25"/>
    <w:rsid w:val="00341D43"/>
    <w:rsid w:val="003426E8"/>
    <w:rsid w:val="0034330C"/>
    <w:rsid w:val="00343400"/>
    <w:rsid w:val="00344529"/>
    <w:rsid w:val="00344E32"/>
    <w:rsid w:val="00345DA4"/>
    <w:rsid w:val="00345FB4"/>
    <w:rsid w:val="00346296"/>
    <w:rsid w:val="00346D81"/>
    <w:rsid w:val="003472B4"/>
    <w:rsid w:val="00350491"/>
    <w:rsid w:val="003511E8"/>
    <w:rsid w:val="003511EA"/>
    <w:rsid w:val="00352F1E"/>
    <w:rsid w:val="00353073"/>
    <w:rsid w:val="00353996"/>
    <w:rsid w:val="00354C69"/>
    <w:rsid w:val="003558CD"/>
    <w:rsid w:val="00357148"/>
    <w:rsid w:val="00357555"/>
    <w:rsid w:val="00360A3C"/>
    <w:rsid w:val="00362202"/>
    <w:rsid w:val="003629EA"/>
    <w:rsid w:val="00363437"/>
    <w:rsid w:val="00363CFF"/>
    <w:rsid w:val="00363E49"/>
    <w:rsid w:val="003649D0"/>
    <w:rsid w:val="00364C51"/>
    <w:rsid w:val="00365578"/>
    <w:rsid w:val="00365B48"/>
    <w:rsid w:val="003660F7"/>
    <w:rsid w:val="00366FE4"/>
    <w:rsid w:val="00367073"/>
    <w:rsid w:val="0036785A"/>
    <w:rsid w:val="00372A20"/>
    <w:rsid w:val="00373301"/>
    <w:rsid w:val="0037352F"/>
    <w:rsid w:val="00376242"/>
    <w:rsid w:val="003766FD"/>
    <w:rsid w:val="003767AD"/>
    <w:rsid w:val="00380581"/>
    <w:rsid w:val="00380F1B"/>
    <w:rsid w:val="00381063"/>
    <w:rsid w:val="00381510"/>
    <w:rsid w:val="0038151C"/>
    <w:rsid w:val="00382DB7"/>
    <w:rsid w:val="0038442D"/>
    <w:rsid w:val="00386359"/>
    <w:rsid w:val="00386D4B"/>
    <w:rsid w:val="00386D68"/>
    <w:rsid w:val="00387F0B"/>
    <w:rsid w:val="003900AF"/>
    <w:rsid w:val="00392F2D"/>
    <w:rsid w:val="003940D5"/>
    <w:rsid w:val="00394354"/>
    <w:rsid w:val="003946D8"/>
    <w:rsid w:val="00394768"/>
    <w:rsid w:val="00394D2A"/>
    <w:rsid w:val="00395608"/>
    <w:rsid w:val="00395C6B"/>
    <w:rsid w:val="003967C9"/>
    <w:rsid w:val="00396855"/>
    <w:rsid w:val="00397190"/>
    <w:rsid w:val="003973EC"/>
    <w:rsid w:val="003976D5"/>
    <w:rsid w:val="003A04EF"/>
    <w:rsid w:val="003A0AE5"/>
    <w:rsid w:val="003A2CB7"/>
    <w:rsid w:val="003A51FA"/>
    <w:rsid w:val="003A5FCF"/>
    <w:rsid w:val="003A65F3"/>
    <w:rsid w:val="003A7167"/>
    <w:rsid w:val="003B2036"/>
    <w:rsid w:val="003B392E"/>
    <w:rsid w:val="003B463C"/>
    <w:rsid w:val="003B4B79"/>
    <w:rsid w:val="003B5228"/>
    <w:rsid w:val="003B60A4"/>
    <w:rsid w:val="003B6125"/>
    <w:rsid w:val="003C00AF"/>
    <w:rsid w:val="003C0ED3"/>
    <w:rsid w:val="003C1527"/>
    <w:rsid w:val="003C33C2"/>
    <w:rsid w:val="003C3A58"/>
    <w:rsid w:val="003C3C1C"/>
    <w:rsid w:val="003C3FC8"/>
    <w:rsid w:val="003C4991"/>
    <w:rsid w:val="003C4FD0"/>
    <w:rsid w:val="003C508F"/>
    <w:rsid w:val="003C5A3E"/>
    <w:rsid w:val="003C62B6"/>
    <w:rsid w:val="003C663B"/>
    <w:rsid w:val="003C69D7"/>
    <w:rsid w:val="003C7865"/>
    <w:rsid w:val="003C786A"/>
    <w:rsid w:val="003C7DC7"/>
    <w:rsid w:val="003D2C53"/>
    <w:rsid w:val="003D35FE"/>
    <w:rsid w:val="003D40DA"/>
    <w:rsid w:val="003D41F6"/>
    <w:rsid w:val="003D4200"/>
    <w:rsid w:val="003D4484"/>
    <w:rsid w:val="003D4B93"/>
    <w:rsid w:val="003D513F"/>
    <w:rsid w:val="003D5884"/>
    <w:rsid w:val="003E05A7"/>
    <w:rsid w:val="003E1427"/>
    <w:rsid w:val="003E2781"/>
    <w:rsid w:val="003E2D66"/>
    <w:rsid w:val="003E302E"/>
    <w:rsid w:val="003E3D88"/>
    <w:rsid w:val="003E4133"/>
    <w:rsid w:val="003E6276"/>
    <w:rsid w:val="003E6341"/>
    <w:rsid w:val="003E67F0"/>
    <w:rsid w:val="003E6B3A"/>
    <w:rsid w:val="003E6BA7"/>
    <w:rsid w:val="003F019B"/>
    <w:rsid w:val="003F0831"/>
    <w:rsid w:val="003F175A"/>
    <w:rsid w:val="003F5965"/>
    <w:rsid w:val="003F6654"/>
    <w:rsid w:val="003F69B3"/>
    <w:rsid w:val="004005B8"/>
    <w:rsid w:val="004015A3"/>
    <w:rsid w:val="00401D04"/>
    <w:rsid w:val="0040368C"/>
    <w:rsid w:val="00403985"/>
    <w:rsid w:val="00403989"/>
    <w:rsid w:val="00403FA9"/>
    <w:rsid w:val="00404E14"/>
    <w:rsid w:val="00405B9F"/>
    <w:rsid w:val="00406F26"/>
    <w:rsid w:val="004074FB"/>
    <w:rsid w:val="004077E8"/>
    <w:rsid w:val="0041005D"/>
    <w:rsid w:val="00410CF7"/>
    <w:rsid w:val="004117A8"/>
    <w:rsid w:val="0041335C"/>
    <w:rsid w:val="00413B90"/>
    <w:rsid w:val="00415BAB"/>
    <w:rsid w:val="00416822"/>
    <w:rsid w:val="00416D3E"/>
    <w:rsid w:val="00416F03"/>
    <w:rsid w:val="004177FF"/>
    <w:rsid w:val="00417F5E"/>
    <w:rsid w:val="004207B1"/>
    <w:rsid w:val="00424689"/>
    <w:rsid w:val="00425B37"/>
    <w:rsid w:val="00431042"/>
    <w:rsid w:val="00433CBB"/>
    <w:rsid w:val="00434576"/>
    <w:rsid w:val="00434D23"/>
    <w:rsid w:val="00437925"/>
    <w:rsid w:val="00441696"/>
    <w:rsid w:val="00442549"/>
    <w:rsid w:val="00442E7D"/>
    <w:rsid w:val="0044359D"/>
    <w:rsid w:val="00443909"/>
    <w:rsid w:val="00444489"/>
    <w:rsid w:val="00444807"/>
    <w:rsid w:val="00444F7F"/>
    <w:rsid w:val="0044524A"/>
    <w:rsid w:val="004457E0"/>
    <w:rsid w:val="00446988"/>
    <w:rsid w:val="004469FB"/>
    <w:rsid w:val="00447F7F"/>
    <w:rsid w:val="00450B0B"/>
    <w:rsid w:val="00450B98"/>
    <w:rsid w:val="004515EA"/>
    <w:rsid w:val="004517D5"/>
    <w:rsid w:val="00451F90"/>
    <w:rsid w:val="004547E1"/>
    <w:rsid w:val="00457AD6"/>
    <w:rsid w:val="00457FC9"/>
    <w:rsid w:val="0046063B"/>
    <w:rsid w:val="00460A03"/>
    <w:rsid w:val="0046331B"/>
    <w:rsid w:val="00464306"/>
    <w:rsid w:val="0046507F"/>
    <w:rsid w:val="00465624"/>
    <w:rsid w:val="004660CD"/>
    <w:rsid w:val="00466253"/>
    <w:rsid w:val="00466723"/>
    <w:rsid w:val="0046766D"/>
    <w:rsid w:val="00467E27"/>
    <w:rsid w:val="00467FAA"/>
    <w:rsid w:val="004707CF"/>
    <w:rsid w:val="00471405"/>
    <w:rsid w:val="00471992"/>
    <w:rsid w:val="00472894"/>
    <w:rsid w:val="00472B58"/>
    <w:rsid w:val="004731CF"/>
    <w:rsid w:val="00474B15"/>
    <w:rsid w:val="00475090"/>
    <w:rsid w:val="004757EC"/>
    <w:rsid w:val="0047605B"/>
    <w:rsid w:val="00476637"/>
    <w:rsid w:val="00476B0B"/>
    <w:rsid w:val="0048064C"/>
    <w:rsid w:val="0048220C"/>
    <w:rsid w:val="004827EB"/>
    <w:rsid w:val="00482C5E"/>
    <w:rsid w:val="00483108"/>
    <w:rsid w:val="0048314F"/>
    <w:rsid w:val="00483786"/>
    <w:rsid w:val="00484533"/>
    <w:rsid w:val="0048786E"/>
    <w:rsid w:val="00490745"/>
    <w:rsid w:val="00490C06"/>
    <w:rsid w:val="00490C73"/>
    <w:rsid w:val="004917FE"/>
    <w:rsid w:val="00491AA9"/>
    <w:rsid w:val="00492A90"/>
    <w:rsid w:val="0049305D"/>
    <w:rsid w:val="00494F8D"/>
    <w:rsid w:val="004957A6"/>
    <w:rsid w:val="00495CCE"/>
    <w:rsid w:val="00496589"/>
    <w:rsid w:val="00496673"/>
    <w:rsid w:val="00496917"/>
    <w:rsid w:val="00496DCF"/>
    <w:rsid w:val="00497762"/>
    <w:rsid w:val="00497E48"/>
    <w:rsid w:val="004A0BC8"/>
    <w:rsid w:val="004A0E8A"/>
    <w:rsid w:val="004A1446"/>
    <w:rsid w:val="004A1A4A"/>
    <w:rsid w:val="004A2A6D"/>
    <w:rsid w:val="004A2B3A"/>
    <w:rsid w:val="004A3065"/>
    <w:rsid w:val="004A3A6D"/>
    <w:rsid w:val="004A3D02"/>
    <w:rsid w:val="004A4F9C"/>
    <w:rsid w:val="004A6443"/>
    <w:rsid w:val="004A647C"/>
    <w:rsid w:val="004A7841"/>
    <w:rsid w:val="004B01AC"/>
    <w:rsid w:val="004B0CFE"/>
    <w:rsid w:val="004B306C"/>
    <w:rsid w:val="004B3327"/>
    <w:rsid w:val="004B410D"/>
    <w:rsid w:val="004B4C65"/>
    <w:rsid w:val="004C0816"/>
    <w:rsid w:val="004C31DE"/>
    <w:rsid w:val="004C3860"/>
    <w:rsid w:val="004C60BF"/>
    <w:rsid w:val="004C6A9D"/>
    <w:rsid w:val="004C7821"/>
    <w:rsid w:val="004D0ED6"/>
    <w:rsid w:val="004D1211"/>
    <w:rsid w:val="004D18B2"/>
    <w:rsid w:val="004D1C37"/>
    <w:rsid w:val="004D2A9B"/>
    <w:rsid w:val="004D2F64"/>
    <w:rsid w:val="004D4306"/>
    <w:rsid w:val="004D50E0"/>
    <w:rsid w:val="004D5183"/>
    <w:rsid w:val="004D5ECF"/>
    <w:rsid w:val="004D706F"/>
    <w:rsid w:val="004D7A90"/>
    <w:rsid w:val="004D7C26"/>
    <w:rsid w:val="004E1070"/>
    <w:rsid w:val="004E128D"/>
    <w:rsid w:val="004E17BD"/>
    <w:rsid w:val="004E1D49"/>
    <w:rsid w:val="004E321E"/>
    <w:rsid w:val="004E3511"/>
    <w:rsid w:val="004E3797"/>
    <w:rsid w:val="004E3869"/>
    <w:rsid w:val="004E43DC"/>
    <w:rsid w:val="004E4BBB"/>
    <w:rsid w:val="004E585B"/>
    <w:rsid w:val="004E5F9B"/>
    <w:rsid w:val="004E6431"/>
    <w:rsid w:val="004F0B6C"/>
    <w:rsid w:val="004F0C66"/>
    <w:rsid w:val="004F11D3"/>
    <w:rsid w:val="004F162B"/>
    <w:rsid w:val="004F27DC"/>
    <w:rsid w:val="004F3475"/>
    <w:rsid w:val="004F363B"/>
    <w:rsid w:val="004F400A"/>
    <w:rsid w:val="00500A70"/>
    <w:rsid w:val="00500EA2"/>
    <w:rsid w:val="00501411"/>
    <w:rsid w:val="005054D5"/>
    <w:rsid w:val="00505A24"/>
    <w:rsid w:val="005062AE"/>
    <w:rsid w:val="00506B46"/>
    <w:rsid w:val="00512453"/>
    <w:rsid w:val="00514C59"/>
    <w:rsid w:val="005155CC"/>
    <w:rsid w:val="00515A31"/>
    <w:rsid w:val="00517334"/>
    <w:rsid w:val="00517EDB"/>
    <w:rsid w:val="00521347"/>
    <w:rsid w:val="00521614"/>
    <w:rsid w:val="00521B90"/>
    <w:rsid w:val="00521D5E"/>
    <w:rsid w:val="0052218D"/>
    <w:rsid w:val="0052375B"/>
    <w:rsid w:val="00523A2E"/>
    <w:rsid w:val="005240FA"/>
    <w:rsid w:val="005242B7"/>
    <w:rsid w:val="005244EA"/>
    <w:rsid w:val="00525DA3"/>
    <w:rsid w:val="00525FD3"/>
    <w:rsid w:val="00526140"/>
    <w:rsid w:val="0052616B"/>
    <w:rsid w:val="00526998"/>
    <w:rsid w:val="00527E02"/>
    <w:rsid w:val="00530033"/>
    <w:rsid w:val="0053158D"/>
    <w:rsid w:val="00533099"/>
    <w:rsid w:val="00533186"/>
    <w:rsid w:val="00533861"/>
    <w:rsid w:val="00534732"/>
    <w:rsid w:val="00534A72"/>
    <w:rsid w:val="00534CC6"/>
    <w:rsid w:val="00535881"/>
    <w:rsid w:val="00535FD9"/>
    <w:rsid w:val="00536A5A"/>
    <w:rsid w:val="00536EB3"/>
    <w:rsid w:val="00536EDA"/>
    <w:rsid w:val="00536F33"/>
    <w:rsid w:val="005412B7"/>
    <w:rsid w:val="005413BD"/>
    <w:rsid w:val="00541640"/>
    <w:rsid w:val="005432CA"/>
    <w:rsid w:val="005432DB"/>
    <w:rsid w:val="00543E98"/>
    <w:rsid w:val="005454FC"/>
    <w:rsid w:val="0054685C"/>
    <w:rsid w:val="005471D5"/>
    <w:rsid w:val="00547C3C"/>
    <w:rsid w:val="005505E6"/>
    <w:rsid w:val="00550A15"/>
    <w:rsid w:val="00550BFE"/>
    <w:rsid w:val="00550EE8"/>
    <w:rsid w:val="0055114C"/>
    <w:rsid w:val="0055315D"/>
    <w:rsid w:val="0055323D"/>
    <w:rsid w:val="005545C7"/>
    <w:rsid w:val="00555471"/>
    <w:rsid w:val="0055568A"/>
    <w:rsid w:val="005564D5"/>
    <w:rsid w:val="00556692"/>
    <w:rsid w:val="00556AB4"/>
    <w:rsid w:val="0055750C"/>
    <w:rsid w:val="00560348"/>
    <w:rsid w:val="00562E18"/>
    <w:rsid w:val="005632FF"/>
    <w:rsid w:val="00564845"/>
    <w:rsid w:val="0057092A"/>
    <w:rsid w:val="00571506"/>
    <w:rsid w:val="005715D9"/>
    <w:rsid w:val="00572955"/>
    <w:rsid w:val="005732B8"/>
    <w:rsid w:val="00573660"/>
    <w:rsid w:val="00573A77"/>
    <w:rsid w:val="00575471"/>
    <w:rsid w:val="00576365"/>
    <w:rsid w:val="00576FD5"/>
    <w:rsid w:val="00580C81"/>
    <w:rsid w:val="00581271"/>
    <w:rsid w:val="005823FB"/>
    <w:rsid w:val="00582885"/>
    <w:rsid w:val="005866BA"/>
    <w:rsid w:val="005874B5"/>
    <w:rsid w:val="005913E6"/>
    <w:rsid w:val="00591CEB"/>
    <w:rsid w:val="00593828"/>
    <w:rsid w:val="00593958"/>
    <w:rsid w:val="00593C26"/>
    <w:rsid w:val="00593CDE"/>
    <w:rsid w:val="00593EAD"/>
    <w:rsid w:val="00594B76"/>
    <w:rsid w:val="0059530E"/>
    <w:rsid w:val="0059553C"/>
    <w:rsid w:val="005957A6"/>
    <w:rsid w:val="00596942"/>
    <w:rsid w:val="00597776"/>
    <w:rsid w:val="005A139A"/>
    <w:rsid w:val="005A1697"/>
    <w:rsid w:val="005A1D04"/>
    <w:rsid w:val="005A2AA2"/>
    <w:rsid w:val="005A5E77"/>
    <w:rsid w:val="005A675A"/>
    <w:rsid w:val="005A6B9F"/>
    <w:rsid w:val="005A710C"/>
    <w:rsid w:val="005A7643"/>
    <w:rsid w:val="005A7E9B"/>
    <w:rsid w:val="005B129D"/>
    <w:rsid w:val="005B12BA"/>
    <w:rsid w:val="005B21B4"/>
    <w:rsid w:val="005B2EC7"/>
    <w:rsid w:val="005B3DEA"/>
    <w:rsid w:val="005B3E97"/>
    <w:rsid w:val="005B61AB"/>
    <w:rsid w:val="005C0492"/>
    <w:rsid w:val="005C1491"/>
    <w:rsid w:val="005C1EA1"/>
    <w:rsid w:val="005C281E"/>
    <w:rsid w:val="005C2942"/>
    <w:rsid w:val="005C2DF4"/>
    <w:rsid w:val="005C31E2"/>
    <w:rsid w:val="005C3414"/>
    <w:rsid w:val="005C354A"/>
    <w:rsid w:val="005C5F36"/>
    <w:rsid w:val="005C728C"/>
    <w:rsid w:val="005C72B8"/>
    <w:rsid w:val="005C777F"/>
    <w:rsid w:val="005D01FD"/>
    <w:rsid w:val="005D07E0"/>
    <w:rsid w:val="005D0EE9"/>
    <w:rsid w:val="005D10E5"/>
    <w:rsid w:val="005D11E2"/>
    <w:rsid w:val="005D1CEB"/>
    <w:rsid w:val="005D29B2"/>
    <w:rsid w:val="005D2AEF"/>
    <w:rsid w:val="005D3A0F"/>
    <w:rsid w:val="005D4015"/>
    <w:rsid w:val="005D40E2"/>
    <w:rsid w:val="005D4AA6"/>
    <w:rsid w:val="005D504B"/>
    <w:rsid w:val="005D69D1"/>
    <w:rsid w:val="005D6D47"/>
    <w:rsid w:val="005E07E9"/>
    <w:rsid w:val="005E1FC4"/>
    <w:rsid w:val="005E232C"/>
    <w:rsid w:val="005E24A9"/>
    <w:rsid w:val="005E5018"/>
    <w:rsid w:val="005E6727"/>
    <w:rsid w:val="005E69C6"/>
    <w:rsid w:val="005E74E4"/>
    <w:rsid w:val="005E76C2"/>
    <w:rsid w:val="005E7F5D"/>
    <w:rsid w:val="005F0464"/>
    <w:rsid w:val="005F05A8"/>
    <w:rsid w:val="005F22C2"/>
    <w:rsid w:val="005F26D4"/>
    <w:rsid w:val="005F3491"/>
    <w:rsid w:val="005F399A"/>
    <w:rsid w:val="005F4022"/>
    <w:rsid w:val="005F5350"/>
    <w:rsid w:val="005F59DB"/>
    <w:rsid w:val="005F7E58"/>
    <w:rsid w:val="00600A27"/>
    <w:rsid w:val="00600BB1"/>
    <w:rsid w:val="00601ECC"/>
    <w:rsid w:val="006021F5"/>
    <w:rsid w:val="00602F89"/>
    <w:rsid w:val="00604130"/>
    <w:rsid w:val="0060450C"/>
    <w:rsid w:val="00604F2D"/>
    <w:rsid w:val="00605C2A"/>
    <w:rsid w:val="00606808"/>
    <w:rsid w:val="00607C57"/>
    <w:rsid w:val="00607D1F"/>
    <w:rsid w:val="00610B43"/>
    <w:rsid w:val="006125F3"/>
    <w:rsid w:val="00612BAE"/>
    <w:rsid w:val="00612D08"/>
    <w:rsid w:val="0061377F"/>
    <w:rsid w:val="006139FE"/>
    <w:rsid w:val="006147D5"/>
    <w:rsid w:val="00614886"/>
    <w:rsid w:val="00617399"/>
    <w:rsid w:val="00617F7E"/>
    <w:rsid w:val="0062030B"/>
    <w:rsid w:val="00621B78"/>
    <w:rsid w:val="00622405"/>
    <w:rsid w:val="006227DD"/>
    <w:rsid w:val="00622A4C"/>
    <w:rsid w:val="0062385E"/>
    <w:rsid w:val="00624496"/>
    <w:rsid w:val="00624DB1"/>
    <w:rsid w:val="00625182"/>
    <w:rsid w:val="00626185"/>
    <w:rsid w:val="00626B7E"/>
    <w:rsid w:val="00626E8F"/>
    <w:rsid w:val="00630545"/>
    <w:rsid w:val="00630A15"/>
    <w:rsid w:val="00630CA3"/>
    <w:rsid w:val="006316DB"/>
    <w:rsid w:val="00632224"/>
    <w:rsid w:val="006343DF"/>
    <w:rsid w:val="00634870"/>
    <w:rsid w:val="00635EEC"/>
    <w:rsid w:val="00640A39"/>
    <w:rsid w:val="006420AC"/>
    <w:rsid w:val="00642B72"/>
    <w:rsid w:val="006436AA"/>
    <w:rsid w:val="006440D6"/>
    <w:rsid w:val="00645340"/>
    <w:rsid w:val="00645546"/>
    <w:rsid w:val="00645574"/>
    <w:rsid w:val="00645646"/>
    <w:rsid w:val="00645E32"/>
    <w:rsid w:val="00645E46"/>
    <w:rsid w:val="00646641"/>
    <w:rsid w:val="006471FD"/>
    <w:rsid w:val="006527F4"/>
    <w:rsid w:val="00653E90"/>
    <w:rsid w:val="00654C2E"/>
    <w:rsid w:val="00657B8D"/>
    <w:rsid w:val="00662D0E"/>
    <w:rsid w:val="00662D88"/>
    <w:rsid w:val="00663302"/>
    <w:rsid w:val="0066382C"/>
    <w:rsid w:val="00663FCD"/>
    <w:rsid w:val="006640FB"/>
    <w:rsid w:val="0066459B"/>
    <w:rsid w:val="00664D04"/>
    <w:rsid w:val="00665CDD"/>
    <w:rsid w:val="00667194"/>
    <w:rsid w:val="006672C1"/>
    <w:rsid w:val="00670C4F"/>
    <w:rsid w:val="0067261E"/>
    <w:rsid w:val="00673879"/>
    <w:rsid w:val="00673D42"/>
    <w:rsid w:val="00676DBE"/>
    <w:rsid w:val="00680164"/>
    <w:rsid w:val="00680B38"/>
    <w:rsid w:val="00680C22"/>
    <w:rsid w:val="00680E42"/>
    <w:rsid w:val="00681FE7"/>
    <w:rsid w:val="00682444"/>
    <w:rsid w:val="00682DBD"/>
    <w:rsid w:val="00682F12"/>
    <w:rsid w:val="0068309F"/>
    <w:rsid w:val="00683963"/>
    <w:rsid w:val="006839F4"/>
    <w:rsid w:val="006839F8"/>
    <w:rsid w:val="00683B43"/>
    <w:rsid w:val="00683E42"/>
    <w:rsid w:val="00685649"/>
    <w:rsid w:val="0068621F"/>
    <w:rsid w:val="0068651E"/>
    <w:rsid w:val="00686C00"/>
    <w:rsid w:val="00687F1A"/>
    <w:rsid w:val="006922DA"/>
    <w:rsid w:val="00694526"/>
    <w:rsid w:val="00694527"/>
    <w:rsid w:val="00694F5C"/>
    <w:rsid w:val="00695683"/>
    <w:rsid w:val="006956D1"/>
    <w:rsid w:val="00696B88"/>
    <w:rsid w:val="00697534"/>
    <w:rsid w:val="00697C3E"/>
    <w:rsid w:val="006A1123"/>
    <w:rsid w:val="006A16CC"/>
    <w:rsid w:val="006A1DCF"/>
    <w:rsid w:val="006A21D4"/>
    <w:rsid w:val="006A3A95"/>
    <w:rsid w:val="006A408C"/>
    <w:rsid w:val="006A4C74"/>
    <w:rsid w:val="006A4F15"/>
    <w:rsid w:val="006A5153"/>
    <w:rsid w:val="006A5DEA"/>
    <w:rsid w:val="006A7EC3"/>
    <w:rsid w:val="006B1596"/>
    <w:rsid w:val="006B15C8"/>
    <w:rsid w:val="006B1868"/>
    <w:rsid w:val="006B360E"/>
    <w:rsid w:val="006B36B3"/>
    <w:rsid w:val="006B3756"/>
    <w:rsid w:val="006B5131"/>
    <w:rsid w:val="006B7CF2"/>
    <w:rsid w:val="006B7E4F"/>
    <w:rsid w:val="006C1614"/>
    <w:rsid w:val="006C2E33"/>
    <w:rsid w:val="006C41C1"/>
    <w:rsid w:val="006C5060"/>
    <w:rsid w:val="006C5252"/>
    <w:rsid w:val="006C59E2"/>
    <w:rsid w:val="006C5E40"/>
    <w:rsid w:val="006C65BD"/>
    <w:rsid w:val="006C7583"/>
    <w:rsid w:val="006C7A54"/>
    <w:rsid w:val="006D0D3B"/>
    <w:rsid w:val="006D1E7B"/>
    <w:rsid w:val="006D2DA8"/>
    <w:rsid w:val="006D309D"/>
    <w:rsid w:val="006D3290"/>
    <w:rsid w:val="006D3432"/>
    <w:rsid w:val="006D374D"/>
    <w:rsid w:val="006D48CA"/>
    <w:rsid w:val="006D4F70"/>
    <w:rsid w:val="006D5ED7"/>
    <w:rsid w:val="006D5F24"/>
    <w:rsid w:val="006D69F6"/>
    <w:rsid w:val="006D6C8D"/>
    <w:rsid w:val="006D7A79"/>
    <w:rsid w:val="006D7C62"/>
    <w:rsid w:val="006E03EC"/>
    <w:rsid w:val="006E0AB7"/>
    <w:rsid w:val="006E0F20"/>
    <w:rsid w:val="006E1566"/>
    <w:rsid w:val="006E1837"/>
    <w:rsid w:val="006E1B18"/>
    <w:rsid w:val="006E233D"/>
    <w:rsid w:val="006E4FA7"/>
    <w:rsid w:val="006E5B17"/>
    <w:rsid w:val="006E5CA0"/>
    <w:rsid w:val="006E6B80"/>
    <w:rsid w:val="006F12E6"/>
    <w:rsid w:val="006F164D"/>
    <w:rsid w:val="006F17DD"/>
    <w:rsid w:val="006F1B96"/>
    <w:rsid w:val="006F1D89"/>
    <w:rsid w:val="006F2E2A"/>
    <w:rsid w:val="006F3A83"/>
    <w:rsid w:val="006F518A"/>
    <w:rsid w:val="006F52E1"/>
    <w:rsid w:val="006F595D"/>
    <w:rsid w:val="006F5B68"/>
    <w:rsid w:val="006F5D88"/>
    <w:rsid w:val="006F6487"/>
    <w:rsid w:val="006F7724"/>
    <w:rsid w:val="006F792C"/>
    <w:rsid w:val="006F7BF6"/>
    <w:rsid w:val="00702467"/>
    <w:rsid w:val="007028CA"/>
    <w:rsid w:val="00704440"/>
    <w:rsid w:val="00705D3E"/>
    <w:rsid w:val="00706B7B"/>
    <w:rsid w:val="00707133"/>
    <w:rsid w:val="00707CD1"/>
    <w:rsid w:val="007104A0"/>
    <w:rsid w:val="00711505"/>
    <w:rsid w:val="007122C7"/>
    <w:rsid w:val="007128CA"/>
    <w:rsid w:val="00712C0D"/>
    <w:rsid w:val="0071347F"/>
    <w:rsid w:val="00714F26"/>
    <w:rsid w:val="00715F5C"/>
    <w:rsid w:val="00716756"/>
    <w:rsid w:val="00716E92"/>
    <w:rsid w:val="00717354"/>
    <w:rsid w:val="00720044"/>
    <w:rsid w:val="00720AE8"/>
    <w:rsid w:val="0072121E"/>
    <w:rsid w:val="00722283"/>
    <w:rsid w:val="00725C1E"/>
    <w:rsid w:val="00725FF4"/>
    <w:rsid w:val="007270AC"/>
    <w:rsid w:val="0072792B"/>
    <w:rsid w:val="00730048"/>
    <w:rsid w:val="0073052D"/>
    <w:rsid w:val="0073066F"/>
    <w:rsid w:val="0073087D"/>
    <w:rsid w:val="00730CC2"/>
    <w:rsid w:val="00731DFC"/>
    <w:rsid w:val="00732791"/>
    <w:rsid w:val="00733CBB"/>
    <w:rsid w:val="0073561A"/>
    <w:rsid w:val="00735DB9"/>
    <w:rsid w:val="007368F9"/>
    <w:rsid w:val="00737CA6"/>
    <w:rsid w:val="00737DE6"/>
    <w:rsid w:val="00740336"/>
    <w:rsid w:val="00740D4A"/>
    <w:rsid w:val="00741876"/>
    <w:rsid w:val="007421AB"/>
    <w:rsid w:val="007426CA"/>
    <w:rsid w:val="00742C4A"/>
    <w:rsid w:val="00743632"/>
    <w:rsid w:val="007452C4"/>
    <w:rsid w:val="00745C21"/>
    <w:rsid w:val="007471BC"/>
    <w:rsid w:val="007474B7"/>
    <w:rsid w:val="00747D2D"/>
    <w:rsid w:val="00747D33"/>
    <w:rsid w:val="0075029F"/>
    <w:rsid w:val="00751632"/>
    <w:rsid w:val="00751C0A"/>
    <w:rsid w:val="0075385B"/>
    <w:rsid w:val="007548A5"/>
    <w:rsid w:val="00754FD1"/>
    <w:rsid w:val="00755795"/>
    <w:rsid w:val="00756B7A"/>
    <w:rsid w:val="00756DBA"/>
    <w:rsid w:val="007571FB"/>
    <w:rsid w:val="00760F55"/>
    <w:rsid w:val="007614C9"/>
    <w:rsid w:val="00762B68"/>
    <w:rsid w:val="0076490F"/>
    <w:rsid w:val="00766779"/>
    <w:rsid w:val="00767B16"/>
    <w:rsid w:val="0077099E"/>
    <w:rsid w:val="00770B3C"/>
    <w:rsid w:val="00770B45"/>
    <w:rsid w:val="00770D2C"/>
    <w:rsid w:val="007716BA"/>
    <w:rsid w:val="00771E12"/>
    <w:rsid w:val="007728A7"/>
    <w:rsid w:val="00772E35"/>
    <w:rsid w:val="00773643"/>
    <w:rsid w:val="007749BA"/>
    <w:rsid w:val="007762CC"/>
    <w:rsid w:val="007765C5"/>
    <w:rsid w:val="00776E28"/>
    <w:rsid w:val="0077720A"/>
    <w:rsid w:val="00777C3D"/>
    <w:rsid w:val="007810E5"/>
    <w:rsid w:val="00781220"/>
    <w:rsid w:val="007818D0"/>
    <w:rsid w:val="00782984"/>
    <w:rsid w:val="00782FF9"/>
    <w:rsid w:val="00783099"/>
    <w:rsid w:val="00783594"/>
    <w:rsid w:val="0078429F"/>
    <w:rsid w:val="007843C9"/>
    <w:rsid w:val="00786513"/>
    <w:rsid w:val="007870EF"/>
    <w:rsid w:val="00787582"/>
    <w:rsid w:val="007926BA"/>
    <w:rsid w:val="007926FB"/>
    <w:rsid w:val="00792EA1"/>
    <w:rsid w:val="0079348E"/>
    <w:rsid w:val="00794B7F"/>
    <w:rsid w:val="00794E2D"/>
    <w:rsid w:val="007951EF"/>
    <w:rsid w:val="00795A1F"/>
    <w:rsid w:val="00795C6F"/>
    <w:rsid w:val="007966BE"/>
    <w:rsid w:val="00796B04"/>
    <w:rsid w:val="00796EAD"/>
    <w:rsid w:val="007A1650"/>
    <w:rsid w:val="007A1CCC"/>
    <w:rsid w:val="007A2D3D"/>
    <w:rsid w:val="007A4A6A"/>
    <w:rsid w:val="007A4F2A"/>
    <w:rsid w:val="007A5660"/>
    <w:rsid w:val="007A5A67"/>
    <w:rsid w:val="007A5AB0"/>
    <w:rsid w:val="007A6F07"/>
    <w:rsid w:val="007B03A8"/>
    <w:rsid w:val="007B0605"/>
    <w:rsid w:val="007B31EE"/>
    <w:rsid w:val="007B68D4"/>
    <w:rsid w:val="007B7D54"/>
    <w:rsid w:val="007C03DF"/>
    <w:rsid w:val="007C1622"/>
    <w:rsid w:val="007C1AB2"/>
    <w:rsid w:val="007C26F0"/>
    <w:rsid w:val="007C36AA"/>
    <w:rsid w:val="007C509F"/>
    <w:rsid w:val="007C5810"/>
    <w:rsid w:val="007C6B1F"/>
    <w:rsid w:val="007D0D06"/>
    <w:rsid w:val="007D1268"/>
    <w:rsid w:val="007D15C2"/>
    <w:rsid w:val="007D2848"/>
    <w:rsid w:val="007D3F95"/>
    <w:rsid w:val="007D409C"/>
    <w:rsid w:val="007D40D2"/>
    <w:rsid w:val="007D46BF"/>
    <w:rsid w:val="007D48E4"/>
    <w:rsid w:val="007D4C75"/>
    <w:rsid w:val="007D5D15"/>
    <w:rsid w:val="007E17C1"/>
    <w:rsid w:val="007E198C"/>
    <w:rsid w:val="007E34C1"/>
    <w:rsid w:val="007E373F"/>
    <w:rsid w:val="007E45A1"/>
    <w:rsid w:val="007E5A3B"/>
    <w:rsid w:val="007F0D88"/>
    <w:rsid w:val="007F1AF7"/>
    <w:rsid w:val="007F1BF3"/>
    <w:rsid w:val="007F226E"/>
    <w:rsid w:val="007F2DB2"/>
    <w:rsid w:val="007F3303"/>
    <w:rsid w:val="007F39DC"/>
    <w:rsid w:val="007F460C"/>
    <w:rsid w:val="007F6B6E"/>
    <w:rsid w:val="007F6C7C"/>
    <w:rsid w:val="007F7798"/>
    <w:rsid w:val="007F78BA"/>
    <w:rsid w:val="00801991"/>
    <w:rsid w:val="008033B4"/>
    <w:rsid w:val="008046C2"/>
    <w:rsid w:val="00804F31"/>
    <w:rsid w:val="008072E3"/>
    <w:rsid w:val="00807A96"/>
    <w:rsid w:val="00807AE2"/>
    <w:rsid w:val="008106EE"/>
    <w:rsid w:val="00810CD1"/>
    <w:rsid w:val="00810D0E"/>
    <w:rsid w:val="00810D28"/>
    <w:rsid w:val="0081170E"/>
    <w:rsid w:val="00811717"/>
    <w:rsid w:val="0081178D"/>
    <w:rsid w:val="008118DE"/>
    <w:rsid w:val="00812DB8"/>
    <w:rsid w:val="00813561"/>
    <w:rsid w:val="008135C7"/>
    <w:rsid w:val="0081426D"/>
    <w:rsid w:val="00814E54"/>
    <w:rsid w:val="008162CF"/>
    <w:rsid w:val="0081715A"/>
    <w:rsid w:val="00817BB8"/>
    <w:rsid w:val="00817FD9"/>
    <w:rsid w:val="00820500"/>
    <w:rsid w:val="008208EB"/>
    <w:rsid w:val="00820A21"/>
    <w:rsid w:val="008217F6"/>
    <w:rsid w:val="0082237F"/>
    <w:rsid w:val="00822511"/>
    <w:rsid w:val="008237F0"/>
    <w:rsid w:val="00823E69"/>
    <w:rsid w:val="00824961"/>
    <w:rsid w:val="00824A0B"/>
    <w:rsid w:val="00824DB7"/>
    <w:rsid w:val="00826B18"/>
    <w:rsid w:val="00826D84"/>
    <w:rsid w:val="008271E3"/>
    <w:rsid w:val="0082740E"/>
    <w:rsid w:val="00827868"/>
    <w:rsid w:val="008303E6"/>
    <w:rsid w:val="0083061D"/>
    <w:rsid w:val="00830B63"/>
    <w:rsid w:val="00832493"/>
    <w:rsid w:val="0083259F"/>
    <w:rsid w:val="00832B0B"/>
    <w:rsid w:val="00832C4A"/>
    <w:rsid w:val="0083604F"/>
    <w:rsid w:val="008360E7"/>
    <w:rsid w:val="0083617E"/>
    <w:rsid w:val="008362F3"/>
    <w:rsid w:val="00836AC4"/>
    <w:rsid w:val="008377C5"/>
    <w:rsid w:val="00837B5A"/>
    <w:rsid w:val="00840582"/>
    <w:rsid w:val="008406FF"/>
    <w:rsid w:val="008414AC"/>
    <w:rsid w:val="0084298F"/>
    <w:rsid w:val="008439FF"/>
    <w:rsid w:val="008441C8"/>
    <w:rsid w:val="00846459"/>
    <w:rsid w:val="008467CA"/>
    <w:rsid w:val="0085164B"/>
    <w:rsid w:val="00851ADB"/>
    <w:rsid w:val="00851B5C"/>
    <w:rsid w:val="008528D0"/>
    <w:rsid w:val="008556F3"/>
    <w:rsid w:val="00855DD2"/>
    <w:rsid w:val="008566C6"/>
    <w:rsid w:val="00856D24"/>
    <w:rsid w:val="00856D41"/>
    <w:rsid w:val="00856F3E"/>
    <w:rsid w:val="00860256"/>
    <w:rsid w:val="00860E1B"/>
    <w:rsid w:val="008633E4"/>
    <w:rsid w:val="008659D3"/>
    <w:rsid w:val="00866024"/>
    <w:rsid w:val="008668FE"/>
    <w:rsid w:val="008669B3"/>
    <w:rsid w:val="00867060"/>
    <w:rsid w:val="008672D6"/>
    <w:rsid w:val="00867C22"/>
    <w:rsid w:val="00871030"/>
    <w:rsid w:val="008719AB"/>
    <w:rsid w:val="008721FE"/>
    <w:rsid w:val="00873825"/>
    <w:rsid w:val="0087392C"/>
    <w:rsid w:val="00873CB7"/>
    <w:rsid w:val="00873CC5"/>
    <w:rsid w:val="00874AB3"/>
    <w:rsid w:val="00875F3F"/>
    <w:rsid w:val="00876698"/>
    <w:rsid w:val="008770EA"/>
    <w:rsid w:val="00880637"/>
    <w:rsid w:val="008812C0"/>
    <w:rsid w:val="008817C7"/>
    <w:rsid w:val="008845EF"/>
    <w:rsid w:val="00884A5C"/>
    <w:rsid w:val="00884DA7"/>
    <w:rsid w:val="0088554B"/>
    <w:rsid w:val="008868A4"/>
    <w:rsid w:val="008871D8"/>
    <w:rsid w:val="0088733D"/>
    <w:rsid w:val="008879FB"/>
    <w:rsid w:val="008903D9"/>
    <w:rsid w:val="00890ADA"/>
    <w:rsid w:val="008919A0"/>
    <w:rsid w:val="00891A12"/>
    <w:rsid w:val="00891F80"/>
    <w:rsid w:val="00893E5C"/>
    <w:rsid w:val="008947CC"/>
    <w:rsid w:val="00894C0C"/>
    <w:rsid w:val="00895139"/>
    <w:rsid w:val="00895272"/>
    <w:rsid w:val="008957DD"/>
    <w:rsid w:val="008959C4"/>
    <w:rsid w:val="00895A24"/>
    <w:rsid w:val="0089794F"/>
    <w:rsid w:val="00897990"/>
    <w:rsid w:val="00897F25"/>
    <w:rsid w:val="008A0076"/>
    <w:rsid w:val="008A0527"/>
    <w:rsid w:val="008A21A2"/>
    <w:rsid w:val="008A3A47"/>
    <w:rsid w:val="008A3B0B"/>
    <w:rsid w:val="008A536D"/>
    <w:rsid w:val="008A589E"/>
    <w:rsid w:val="008A5CCA"/>
    <w:rsid w:val="008B0E11"/>
    <w:rsid w:val="008B112D"/>
    <w:rsid w:val="008B160F"/>
    <w:rsid w:val="008B2FE4"/>
    <w:rsid w:val="008B3C68"/>
    <w:rsid w:val="008B4020"/>
    <w:rsid w:val="008B4179"/>
    <w:rsid w:val="008B5FFC"/>
    <w:rsid w:val="008B796D"/>
    <w:rsid w:val="008C0259"/>
    <w:rsid w:val="008C163D"/>
    <w:rsid w:val="008C32F6"/>
    <w:rsid w:val="008C43AC"/>
    <w:rsid w:val="008C51D7"/>
    <w:rsid w:val="008C6499"/>
    <w:rsid w:val="008C7D40"/>
    <w:rsid w:val="008D0849"/>
    <w:rsid w:val="008D0B25"/>
    <w:rsid w:val="008D1703"/>
    <w:rsid w:val="008D22B7"/>
    <w:rsid w:val="008D4452"/>
    <w:rsid w:val="008D5D5B"/>
    <w:rsid w:val="008D7ACA"/>
    <w:rsid w:val="008D7D7E"/>
    <w:rsid w:val="008E2370"/>
    <w:rsid w:val="008E2B75"/>
    <w:rsid w:val="008E2C48"/>
    <w:rsid w:val="008E30D0"/>
    <w:rsid w:val="008E39DC"/>
    <w:rsid w:val="008E3FF5"/>
    <w:rsid w:val="008E5780"/>
    <w:rsid w:val="008E61D9"/>
    <w:rsid w:val="008E7A36"/>
    <w:rsid w:val="008E7DA6"/>
    <w:rsid w:val="008F014A"/>
    <w:rsid w:val="008F3369"/>
    <w:rsid w:val="008F398C"/>
    <w:rsid w:val="008F47E0"/>
    <w:rsid w:val="008F4C86"/>
    <w:rsid w:val="008F592E"/>
    <w:rsid w:val="008F6226"/>
    <w:rsid w:val="008F67BF"/>
    <w:rsid w:val="008F7B94"/>
    <w:rsid w:val="008F7EDC"/>
    <w:rsid w:val="009008FC"/>
    <w:rsid w:val="00900AC6"/>
    <w:rsid w:val="009011A6"/>
    <w:rsid w:val="009027D5"/>
    <w:rsid w:val="0090281F"/>
    <w:rsid w:val="00903999"/>
    <w:rsid w:val="00903EA7"/>
    <w:rsid w:val="00904DAB"/>
    <w:rsid w:val="00906916"/>
    <w:rsid w:val="00906FCA"/>
    <w:rsid w:val="009107C8"/>
    <w:rsid w:val="00910B0B"/>
    <w:rsid w:val="00911D9C"/>
    <w:rsid w:val="00914247"/>
    <w:rsid w:val="00914357"/>
    <w:rsid w:val="0091574C"/>
    <w:rsid w:val="00917E9F"/>
    <w:rsid w:val="0092016A"/>
    <w:rsid w:val="00921987"/>
    <w:rsid w:val="00921AA5"/>
    <w:rsid w:val="00921BA8"/>
    <w:rsid w:val="00923291"/>
    <w:rsid w:val="009233E6"/>
    <w:rsid w:val="00923754"/>
    <w:rsid w:val="00924C38"/>
    <w:rsid w:val="009261C0"/>
    <w:rsid w:val="00927950"/>
    <w:rsid w:val="0092795B"/>
    <w:rsid w:val="00932BB5"/>
    <w:rsid w:val="00932EFA"/>
    <w:rsid w:val="00933068"/>
    <w:rsid w:val="009343CD"/>
    <w:rsid w:val="00935D98"/>
    <w:rsid w:val="009360C3"/>
    <w:rsid w:val="00936360"/>
    <w:rsid w:val="00937F19"/>
    <w:rsid w:val="009403A2"/>
    <w:rsid w:val="0094190B"/>
    <w:rsid w:val="00942685"/>
    <w:rsid w:val="00942816"/>
    <w:rsid w:val="0094564E"/>
    <w:rsid w:val="0094575F"/>
    <w:rsid w:val="00946864"/>
    <w:rsid w:val="00946C65"/>
    <w:rsid w:val="009478F6"/>
    <w:rsid w:val="00947CBE"/>
    <w:rsid w:val="009516E8"/>
    <w:rsid w:val="0095175D"/>
    <w:rsid w:val="00952B42"/>
    <w:rsid w:val="00952D78"/>
    <w:rsid w:val="0095306C"/>
    <w:rsid w:val="0095350D"/>
    <w:rsid w:val="0095509E"/>
    <w:rsid w:val="009559E4"/>
    <w:rsid w:val="00955B9E"/>
    <w:rsid w:val="00957718"/>
    <w:rsid w:val="009600E1"/>
    <w:rsid w:val="00960A0D"/>
    <w:rsid w:val="00961809"/>
    <w:rsid w:val="00962AEE"/>
    <w:rsid w:val="00962BE8"/>
    <w:rsid w:val="009635A4"/>
    <w:rsid w:val="00963D2D"/>
    <w:rsid w:val="009642F3"/>
    <w:rsid w:val="00964E04"/>
    <w:rsid w:val="00965DFB"/>
    <w:rsid w:val="00965F61"/>
    <w:rsid w:val="00966110"/>
    <w:rsid w:val="00966F6B"/>
    <w:rsid w:val="009708BE"/>
    <w:rsid w:val="009716B4"/>
    <w:rsid w:val="00972101"/>
    <w:rsid w:val="00972AFC"/>
    <w:rsid w:val="00972F33"/>
    <w:rsid w:val="00973A65"/>
    <w:rsid w:val="00974B24"/>
    <w:rsid w:val="00975120"/>
    <w:rsid w:val="009756C8"/>
    <w:rsid w:val="00975A7B"/>
    <w:rsid w:val="009766FC"/>
    <w:rsid w:val="00976C84"/>
    <w:rsid w:val="0097702D"/>
    <w:rsid w:val="00977206"/>
    <w:rsid w:val="00977BC3"/>
    <w:rsid w:val="00980B45"/>
    <w:rsid w:val="00983EBE"/>
    <w:rsid w:val="009846B6"/>
    <w:rsid w:val="00984BF6"/>
    <w:rsid w:val="00984D24"/>
    <w:rsid w:val="0098607B"/>
    <w:rsid w:val="00986295"/>
    <w:rsid w:val="009862FB"/>
    <w:rsid w:val="00986738"/>
    <w:rsid w:val="009910F2"/>
    <w:rsid w:val="00991948"/>
    <w:rsid w:val="00992B96"/>
    <w:rsid w:val="00992DE9"/>
    <w:rsid w:val="009932A8"/>
    <w:rsid w:val="00993855"/>
    <w:rsid w:val="009958AD"/>
    <w:rsid w:val="00995DFC"/>
    <w:rsid w:val="0099740A"/>
    <w:rsid w:val="009A1481"/>
    <w:rsid w:val="009A1C3D"/>
    <w:rsid w:val="009A2147"/>
    <w:rsid w:val="009A2356"/>
    <w:rsid w:val="009A26CD"/>
    <w:rsid w:val="009A3CD6"/>
    <w:rsid w:val="009A674B"/>
    <w:rsid w:val="009A6ED7"/>
    <w:rsid w:val="009A79D9"/>
    <w:rsid w:val="009B018C"/>
    <w:rsid w:val="009B076A"/>
    <w:rsid w:val="009B2E57"/>
    <w:rsid w:val="009B313F"/>
    <w:rsid w:val="009B31C9"/>
    <w:rsid w:val="009B3319"/>
    <w:rsid w:val="009B3F6D"/>
    <w:rsid w:val="009B4865"/>
    <w:rsid w:val="009B48DE"/>
    <w:rsid w:val="009B4BBB"/>
    <w:rsid w:val="009B52CB"/>
    <w:rsid w:val="009B5551"/>
    <w:rsid w:val="009B5599"/>
    <w:rsid w:val="009B59FA"/>
    <w:rsid w:val="009B5B1C"/>
    <w:rsid w:val="009B5B27"/>
    <w:rsid w:val="009B5CAC"/>
    <w:rsid w:val="009B5DB5"/>
    <w:rsid w:val="009B6C0B"/>
    <w:rsid w:val="009B76F8"/>
    <w:rsid w:val="009B7BAC"/>
    <w:rsid w:val="009C192C"/>
    <w:rsid w:val="009C1C19"/>
    <w:rsid w:val="009C1C8E"/>
    <w:rsid w:val="009C1EB1"/>
    <w:rsid w:val="009C2694"/>
    <w:rsid w:val="009C3E70"/>
    <w:rsid w:val="009C478E"/>
    <w:rsid w:val="009C4985"/>
    <w:rsid w:val="009C6045"/>
    <w:rsid w:val="009C7EF4"/>
    <w:rsid w:val="009D1703"/>
    <w:rsid w:val="009D1A65"/>
    <w:rsid w:val="009D1CE3"/>
    <w:rsid w:val="009D491B"/>
    <w:rsid w:val="009D751C"/>
    <w:rsid w:val="009D76E8"/>
    <w:rsid w:val="009D7FF3"/>
    <w:rsid w:val="009E0097"/>
    <w:rsid w:val="009E1DB5"/>
    <w:rsid w:val="009E27C5"/>
    <w:rsid w:val="009E2C5C"/>
    <w:rsid w:val="009E4418"/>
    <w:rsid w:val="009E5735"/>
    <w:rsid w:val="009E6385"/>
    <w:rsid w:val="009E6CE2"/>
    <w:rsid w:val="009E6D48"/>
    <w:rsid w:val="009E6E91"/>
    <w:rsid w:val="009E6F20"/>
    <w:rsid w:val="009E7733"/>
    <w:rsid w:val="009E7AD2"/>
    <w:rsid w:val="009F01C6"/>
    <w:rsid w:val="009F042C"/>
    <w:rsid w:val="009F141A"/>
    <w:rsid w:val="009F2C58"/>
    <w:rsid w:val="009F2ED7"/>
    <w:rsid w:val="009F334E"/>
    <w:rsid w:val="009F3DDC"/>
    <w:rsid w:val="009F4E84"/>
    <w:rsid w:val="009F5208"/>
    <w:rsid w:val="009F5F22"/>
    <w:rsid w:val="009F64BE"/>
    <w:rsid w:val="009F665B"/>
    <w:rsid w:val="009F6861"/>
    <w:rsid w:val="009F777A"/>
    <w:rsid w:val="00A02825"/>
    <w:rsid w:val="00A031B2"/>
    <w:rsid w:val="00A0358D"/>
    <w:rsid w:val="00A04220"/>
    <w:rsid w:val="00A0435A"/>
    <w:rsid w:val="00A05FED"/>
    <w:rsid w:val="00A075F3"/>
    <w:rsid w:val="00A10FFB"/>
    <w:rsid w:val="00A116BA"/>
    <w:rsid w:val="00A11A5F"/>
    <w:rsid w:val="00A134B7"/>
    <w:rsid w:val="00A13FA7"/>
    <w:rsid w:val="00A14C93"/>
    <w:rsid w:val="00A14E37"/>
    <w:rsid w:val="00A159E5"/>
    <w:rsid w:val="00A15F0C"/>
    <w:rsid w:val="00A1696E"/>
    <w:rsid w:val="00A16FAE"/>
    <w:rsid w:val="00A20099"/>
    <w:rsid w:val="00A20C5A"/>
    <w:rsid w:val="00A22821"/>
    <w:rsid w:val="00A23024"/>
    <w:rsid w:val="00A24796"/>
    <w:rsid w:val="00A24B91"/>
    <w:rsid w:val="00A2502B"/>
    <w:rsid w:val="00A25A90"/>
    <w:rsid w:val="00A300D1"/>
    <w:rsid w:val="00A30663"/>
    <w:rsid w:val="00A31357"/>
    <w:rsid w:val="00A31596"/>
    <w:rsid w:val="00A31C39"/>
    <w:rsid w:val="00A33654"/>
    <w:rsid w:val="00A339BC"/>
    <w:rsid w:val="00A342AB"/>
    <w:rsid w:val="00A34AB7"/>
    <w:rsid w:val="00A359E4"/>
    <w:rsid w:val="00A35D9B"/>
    <w:rsid w:val="00A36322"/>
    <w:rsid w:val="00A3634C"/>
    <w:rsid w:val="00A36F22"/>
    <w:rsid w:val="00A37D27"/>
    <w:rsid w:val="00A42167"/>
    <w:rsid w:val="00A4217B"/>
    <w:rsid w:val="00A42F12"/>
    <w:rsid w:val="00A43728"/>
    <w:rsid w:val="00A438C1"/>
    <w:rsid w:val="00A44282"/>
    <w:rsid w:val="00A44E3E"/>
    <w:rsid w:val="00A45A4A"/>
    <w:rsid w:val="00A4719B"/>
    <w:rsid w:val="00A50D84"/>
    <w:rsid w:val="00A50E40"/>
    <w:rsid w:val="00A512D0"/>
    <w:rsid w:val="00A51A13"/>
    <w:rsid w:val="00A53197"/>
    <w:rsid w:val="00A53325"/>
    <w:rsid w:val="00A54105"/>
    <w:rsid w:val="00A544FD"/>
    <w:rsid w:val="00A55DAA"/>
    <w:rsid w:val="00A56636"/>
    <w:rsid w:val="00A5684D"/>
    <w:rsid w:val="00A575A9"/>
    <w:rsid w:val="00A57BB1"/>
    <w:rsid w:val="00A6021F"/>
    <w:rsid w:val="00A63087"/>
    <w:rsid w:val="00A63247"/>
    <w:rsid w:val="00A63825"/>
    <w:rsid w:val="00A63E53"/>
    <w:rsid w:val="00A6440A"/>
    <w:rsid w:val="00A64C56"/>
    <w:rsid w:val="00A6507B"/>
    <w:rsid w:val="00A66314"/>
    <w:rsid w:val="00A66D7F"/>
    <w:rsid w:val="00A672E3"/>
    <w:rsid w:val="00A6757D"/>
    <w:rsid w:val="00A719A9"/>
    <w:rsid w:val="00A71C79"/>
    <w:rsid w:val="00A71F89"/>
    <w:rsid w:val="00A72EAB"/>
    <w:rsid w:val="00A7349D"/>
    <w:rsid w:val="00A737CB"/>
    <w:rsid w:val="00A73BDF"/>
    <w:rsid w:val="00A74144"/>
    <w:rsid w:val="00A74ED7"/>
    <w:rsid w:val="00A751FB"/>
    <w:rsid w:val="00A765DE"/>
    <w:rsid w:val="00A76F9C"/>
    <w:rsid w:val="00A7772D"/>
    <w:rsid w:val="00A807E1"/>
    <w:rsid w:val="00A819D5"/>
    <w:rsid w:val="00A81AB3"/>
    <w:rsid w:val="00A81D07"/>
    <w:rsid w:val="00A83DA2"/>
    <w:rsid w:val="00A84442"/>
    <w:rsid w:val="00A857EA"/>
    <w:rsid w:val="00A85D5B"/>
    <w:rsid w:val="00A86D1F"/>
    <w:rsid w:val="00A86E63"/>
    <w:rsid w:val="00A8795E"/>
    <w:rsid w:val="00A907F9"/>
    <w:rsid w:val="00A91779"/>
    <w:rsid w:val="00A91F1C"/>
    <w:rsid w:val="00A925FC"/>
    <w:rsid w:val="00A92BB4"/>
    <w:rsid w:val="00A957CC"/>
    <w:rsid w:val="00A960B5"/>
    <w:rsid w:val="00A96360"/>
    <w:rsid w:val="00A964EF"/>
    <w:rsid w:val="00A97C44"/>
    <w:rsid w:val="00A97DD8"/>
    <w:rsid w:val="00A97FAC"/>
    <w:rsid w:val="00AA0820"/>
    <w:rsid w:val="00AA1121"/>
    <w:rsid w:val="00AA11BE"/>
    <w:rsid w:val="00AA1FB1"/>
    <w:rsid w:val="00AA253D"/>
    <w:rsid w:val="00AA28F1"/>
    <w:rsid w:val="00AA35B9"/>
    <w:rsid w:val="00AA6189"/>
    <w:rsid w:val="00AA62CA"/>
    <w:rsid w:val="00AA69D2"/>
    <w:rsid w:val="00AA732F"/>
    <w:rsid w:val="00AB1529"/>
    <w:rsid w:val="00AB1D48"/>
    <w:rsid w:val="00AB30DE"/>
    <w:rsid w:val="00AB3631"/>
    <w:rsid w:val="00AB3CBD"/>
    <w:rsid w:val="00AB4CA1"/>
    <w:rsid w:val="00AB5438"/>
    <w:rsid w:val="00AB5534"/>
    <w:rsid w:val="00AB59B0"/>
    <w:rsid w:val="00AB5B29"/>
    <w:rsid w:val="00AC048B"/>
    <w:rsid w:val="00AC0A62"/>
    <w:rsid w:val="00AC0C58"/>
    <w:rsid w:val="00AC226C"/>
    <w:rsid w:val="00AC2E5F"/>
    <w:rsid w:val="00AC3617"/>
    <w:rsid w:val="00AC4A0D"/>
    <w:rsid w:val="00AC4A1E"/>
    <w:rsid w:val="00AC4F2C"/>
    <w:rsid w:val="00AC54EF"/>
    <w:rsid w:val="00AC61B1"/>
    <w:rsid w:val="00AC6AB0"/>
    <w:rsid w:val="00AD047F"/>
    <w:rsid w:val="00AD13C7"/>
    <w:rsid w:val="00AD14FF"/>
    <w:rsid w:val="00AD20DF"/>
    <w:rsid w:val="00AD6033"/>
    <w:rsid w:val="00AD7C80"/>
    <w:rsid w:val="00AE13E4"/>
    <w:rsid w:val="00AE15FA"/>
    <w:rsid w:val="00AE1712"/>
    <w:rsid w:val="00AE1EA1"/>
    <w:rsid w:val="00AE1F85"/>
    <w:rsid w:val="00AE2221"/>
    <w:rsid w:val="00AE3DAC"/>
    <w:rsid w:val="00AE3F41"/>
    <w:rsid w:val="00AE40DF"/>
    <w:rsid w:val="00AE4433"/>
    <w:rsid w:val="00AE4656"/>
    <w:rsid w:val="00AE6C8D"/>
    <w:rsid w:val="00AE70A1"/>
    <w:rsid w:val="00AE7237"/>
    <w:rsid w:val="00AF0142"/>
    <w:rsid w:val="00AF05CB"/>
    <w:rsid w:val="00AF0BF9"/>
    <w:rsid w:val="00AF14CD"/>
    <w:rsid w:val="00AF48A8"/>
    <w:rsid w:val="00AF48D8"/>
    <w:rsid w:val="00AF568C"/>
    <w:rsid w:val="00AF5DEF"/>
    <w:rsid w:val="00AF6C6F"/>
    <w:rsid w:val="00B00DF8"/>
    <w:rsid w:val="00B00DFF"/>
    <w:rsid w:val="00B00FB6"/>
    <w:rsid w:val="00B02697"/>
    <w:rsid w:val="00B03D65"/>
    <w:rsid w:val="00B05C80"/>
    <w:rsid w:val="00B071C9"/>
    <w:rsid w:val="00B07515"/>
    <w:rsid w:val="00B102D5"/>
    <w:rsid w:val="00B108B6"/>
    <w:rsid w:val="00B10D15"/>
    <w:rsid w:val="00B1162F"/>
    <w:rsid w:val="00B11652"/>
    <w:rsid w:val="00B121CB"/>
    <w:rsid w:val="00B1345D"/>
    <w:rsid w:val="00B13AA9"/>
    <w:rsid w:val="00B13D7A"/>
    <w:rsid w:val="00B15D6A"/>
    <w:rsid w:val="00B16074"/>
    <w:rsid w:val="00B17381"/>
    <w:rsid w:val="00B1780E"/>
    <w:rsid w:val="00B203F0"/>
    <w:rsid w:val="00B204AD"/>
    <w:rsid w:val="00B209F8"/>
    <w:rsid w:val="00B21C33"/>
    <w:rsid w:val="00B22975"/>
    <w:rsid w:val="00B22AFA"/>
    <w:rsid w:val="00B245F4"/>
    <w:rsid w:val="00B24EB6"/>
    <w:rsid w:val="00B26CD4"/>
    <w:rsid w:val="00B275B3"/>
    <w:rsid w:val="00B279F3"/>
    <w:rsid w:val="00B27FE1"/>
    <w:rsid w:val="00B305B2"/>
    <w:rsid w:val="00B31B63"/>
    <w:rsid w:val="00B31C84"/>
    <w:rsid w:val="00B33645"/>
    <w:rsid w:val="00B34ADE"/>
    <w:rsid w:val="00B34CA2"/>
    <w:rsid w:val="00B377F8"/>
    <w:rsid w:val="00B40222"/>
    <w:rsid w:val="00B4129E"/>
    <w:rsid w:val="00B41950"/>
    <w:rsid w:val="00B42005"/>
    <w:rsid w:val="00B429BB"/>
    <w:rsid w:val="00B44036"/>
    <w:rsid w:val="00B44189"/>
    <w:rsid w:val="00B447B4"/>
    <w:rsid w:val="00B44C39"/>
    <w:rsid w:val="00B4561E"/>
    <w:rsid w:val="00B45BB0"/>
    <w:rsid w:val="00B45CD9"/>
    <w:rsid w:val="00B46702"/>
    <w:rsid w:val="00B47A25"/>
    <w:rsid w:val="00B508CD"/>
    <w:rsid w:val="00B5207D"/>
    <w:rsid w:val="00B5298F"/>
    <w:rsid w:val="00B532AA"/>
    <w:rsid w:val="00B53E96"/>
    <w:rsid w:val="00B54169"/>
    <w:rsid w:val="00B55A49"/>
    <w:rsid w:val="00B56254"/>
    <w:rsid w:val="00B603F9"/>
    <w:rsid w:val="00B60703"/>
    <w:rsid w:val="00B614B2"/>
    <w:rsid w:val="00B62311"/>
    <w:rsid w:val="00B62516"/>
    <w:rsid w:val="00B62B5E"/>
    <w:rsid w:val="00B62EB3"/>
    <w:rsid w:val="00B643DA"/>
    <w:rsid w:val="00B667CA"/>
    <w:rsid w:val="00B67889"/>
    <w:rsid w:val="00B70577"/>
    <w:rsid w:val="00B74300"/>
    <w:rsid w:val="00B7451C"/>
    <w:rsid w:val="00B77483"/>
    <w:rsid w:val="00B776F0"/>
    <w:rsid w:val="00B77CA8"/>
    <w:rsid w:val="00B80E37"/>
    <w:rsid w:val="00B81E3D"/>
    <w:rsid w:val="00B82531"/>
    <w:rsid w:val="00B82DAA"/>
    <w:rsid w:val="00B82F7B"/>
    <w:rsid w:val="00B83312"/>
    <w:rsid w:val="00B83970"/>
    <w:rsid w:val="00B83B91"/>
    <w:rsid w:val="00B86611"/>
    <w:rsid w:val="00B87216"/>
    <w:rsid w:val="00B87CA9"/>
    <w:rsid w:val="00B903CA"/>
    <w:rsid w:val="00B90C1D"/>
    <w:rsid w:val="00B93472"/>
    <w:rsid w:val="00B936EC"/>
    <w:rsid w:val="00B94084"/>
    <w:rsid w:val="00B94B08"/>
    <w:rsid w:val="00B95574"/>
    <w:rsid w:val="00B96BDD"/>
    <w:rsid w:val="00B97F45"/>
    <w:rsid w:val="00BA0096"/>
    <w:rsid w:val="00BA0738"/>
    <w:rsid w:val="00BA3A7B"/>
    <w:rsid w:val="00BA4961"/>
    <w:rsid w:val="00BA51E0"/>
    <w:rsid w:val="00BA5680"/>
    <w:rsid w:val="00BA57BA"/>
    <w:rsid w:val="00BA7705"/>
    <w:rsid w:val="00BA7EB0"/>
    <w:rsid w:val="00BB2BE6"/>
    <w:rsid w:val="00BB2F83"/>
    <w:rsid w:val="00BB37E9"/>
    <w:rsid w:val="00BB418E"/>
    <w:rsid w:val="00BB6CEA"/>
    <w:rsid w:val="00BB7098"/>
    <w:rsid w:val="00BB7416"/>
    <w:rsid w:val="00BC0E5D"/>
    <w:rsid w:val="00BC1ED3"/>
    <w:rsid w:val="00BC3DB8"/>
    <w:rsid w:val="00BC4E15"/>
    <w:rsid w:val="00BC5F49"/>
    <w:rsid w:val="00BC6070"/>
    <w:rsid w:val="00BC7265"/>
    <w:rsid w:val="00BC7A62"/>
    <w:rsid w:val="00BD03E0"/>
    <w:rsid w:val="00BD072C"/>
    <w:rsid w:val="00BD0CD5"/>
    <w:rsid w:val="00BD1BA1"/>
    <w:rsid w:val="00BD2E86"/>
    <w:rsid w:val="00BD4D5A"/>
    <w:rsid w:val="00BD4FFE"/>
    <w:rsid w:val="00BD52CE"/>
    <w:rsid w:val="00BD5722"/>
    <w:rsid w:val="00BD5A96"/>
    <w:rsid w:val="00BD5E7E"/>
    <w:rsid w:val="00BD60B2"/>
    <w:rsid w:val="00BD62D2"/>
    <w:rsid w:val="00BD73B4"/>
    <w:rsid w:val="00BE1203"/>
    <w:rsid w:val="00BE3942"/>
    <w:rsid w:val="00BE3CAC"/>
    <w:rsid w:val="00BE555F"/>
    <w:rsid w:val="00BE6422"/>
    <w:rsid w:val="00BE6EA2"/>
    <w:rsid w:val="00BE7B22"/>
    <w:rsid w:val="00BF1102"/>
    <w:rsid w:val="00BF2276"/>
    <w:rsid w:val="00BF22E3"/>
    <w:rsid w:val="00BF4086"/>
    <w:rsid w:val="00BF4415"/>
    <w:rsid w:val="00BF4473"/>
    <w:rsid w:val="00BF5204"/>
    <w:rsid w:val="00BF61C5"/>
    <w:rsid w:val="00BF6BF4"/>
    <w:rsid w:val="00BF7E05"/>
    <w:rsid w:val="00C00F5E"/>
    <w:rsid w:val="00C013B8"/>
    <w:rsid w:val="00C0254C"/>
    <w:rsid w:val="00C026D5"/>
    <w:rsid w:val="00C03332"/>
    <w:rsid w:val="00C034A5"/>
    <w:rsid w:val="00C04164"/>
    <w:rsid w:val="00C04237"/>
    <w:rsid w:val="00C044B5"/>
    <w:rsid w:val="00C04C32"/>
    <w:rsid w:val="00C04D36"/>
    <w:rsid w:val="00C04DD7"/>
    <w:rsid w:val="00C05148"/>
    <w:rsid w:val="00C052B8"/>
    <w:rsid w:val="00C05818"/>
    <w:rsid w:val="00C06423"/>
    <w:rsid w:val="00C06734"/>
    <w:rsid w:val="00C07C1A"/>
    <w:rsid w:val="00C07DAA"/>
    <w:rsid w:val="00C07F9C"/>
    <w:rsid w:val="00C1098F"/>
    <w:rsid w:val="00C11F3B"/>
    <w:rsid w:val="00C1332F"/>
    <w:rsid w:val="00C144E9"/>
    <w:rsid w:val="00C1452C"/>
    <w:rsid w:val="00C14B1D"/>
    <w:rsid w:val="00C14DDA"/>
    <w:rsid w:val="00C14E51"/>
    <w:rsid w:val="00C16943"/>
    <w:rsid w:val="00C16C87"/>
    <w:rsid w:val="00C16FE8"/>
    <w:rsid w:val="00C1707D"/>
    <w:rsid w:val="00C17658"/>
    <w:rsid w:val="00C20530"/>
    <w:rsid w:val="00C20885"/>
    <w:rsid w:val="00C20B1C"/>
    <w:rsid w:val="00C20F98"/>
    <w:rsid w:val="00C21E08"/>
    <w:rsid w:val="00C22979"/>
    <w:rsid w:val="00C22BA9"/>
    <w:rsid w:val="00C24557"/>
    <w:rsid w:val="00C24563"/>
    <w:rsid w:val="00C2492C"/>
    <w:rsid w:val="00C257DB"/>
    <w:rsid w:val="00C25A0C"/>
    <w:rsid w:val="00C26CC7"/>
    <w:rsid w:val="00C302CE"/>
    <w:rsid w:val="00C304FD"/>
    <w:rsid w:val="00C3064C"/>
    <w:rsid w:val="00C31B69"/>
    <w:rsid w:val="00C31B93"/>
    <w:rsid w:val="00C3225D"/>
    <w:rsid w:val="00C32FA1"/>
    <w:rsid w:val="00C33DDC"/>
    <w:rsid w:val="00C34F1E"/>
    <w:rsid w:val="00C354C6"/>
    <w:rsid w:val="00C35535"/>
    <w:rsid w:val="00C35D6E"/>
    <w:rsid w:val="00C35EF8"/>
    <w:rsid w:val="00C3602F"/>
    <w:rsid w:val="00C37DCC"/>
    <w:rsid w:val="00C400C5"/>
    <w:rsid w:val="00C40393"/>
    <w:rsid w:val="00C422A7"/>
    <w:rsid w:val="00C426FE"/>
    <w:rsid w:val="00C437B1"/>
    <w:rsid w:val="00C43EB9"/>
    <w:rsid w:val="00C448F1"/>
    <w:rsid w:val="00C45A71"/>
    <w:rsid w:val="00C46C27"/>
    <w:rsid w:val="00C46D09"/>
    <w:rsid w:val="00C471F8"/>
    <w:rsid w:val="00C47656"/>
    <w:rsid w:val="00C501CC"/>
    <w:rsid w:val="00C5057A"/>
    <w:rsid w:val="00C50594"/>
    <w:rsid w:val="00C50E92"/>
    <w:rsid w:val="00C50F87"/>
    <w:rsid w:val="00C51E95"/>
    <w:rsid w:val="00C538DE"/>
    <w:rsid w:val="00C53BD4"/>
    <w:rsid w:val="00C53D0D"/>
    <w:rsid w:val="00C54A18"/>
    <w:rsid w:val="00C54EFC"/>
    <w:rsid w:val="00C56D4B"/>
    <w:rsid w:val="00C57227"/>
    <w:rsid w:val="00C578C6"/>
    <w:rsid w:val="00C6001D"/>
    <w:rsid w:val="00C60494"/>
    <w:rsid w:val="00C6060A"/>
    <w:rsid w:val="00C62B1D"/>
    <w:rsid w:val="00C636F0"/>
    <w:rsid w:val="00C64557"/>
    <w:rsid w:val="00C64908"/>
    <w:rsid w:val="00C65565"/>
    <w:rsid w:val="00C66750"/>
    <w:rsid w:val="00C669E1"/>
    <w:rsid w:val="00C6747A"/>
    <w:rsid w:val="00C6757F"/>
    <w:rsid w:val="00C67DA1"/>
    <w:rsid w:val="00C70852"/>
    <w:rsid w:val="00C711B8"/>
    <w:rsid w:val="00C71765"/>
    <w:rsid w:val="00C71E76"/>
    <w:rsid w:val="00C7369E"/>
    <w:rsid w:val="00C7371A"/>
    <w:rsid w:val="00C7468D"/>
    <w:rsid w:val="00C7511A"/>
    <w:rsid w:val="00C75470"/>
    <w:rsid w:val="00C765AE"/>
    <w:rsid w:val="00C7726C"/>
    <w:rsid w:val="00C77DE5"/>
    <w:rsid w:val="00C81519"/>
    <w:rsid w:val="00C81BDC"/>
    <w:rsid w:val="00C8309E"/>
    <w:rsid w:val="00C8452F"/>
    <w:rsid w:val="00C84744"/>
    <w:rsid w:val="00C84AEB"/>
    <w:rsid w:val="00C858E4"/>
    <w:rsid w:val="00C85F05"/>
    <w:rsid w:val="00C8639B"/>
    <w:rsid w:val="00C86837"/>
    <w:rsid w:val="00C86E3C"/>
    <w:rsid w:val="00C8746F"/>
    <w:rsid w:val="00C901A2"/>
    <w:rsid w:val="00C91163"/>
    <w:rsid w:val="00C929D2"/>
    <w:rsid w:val="00C92F27"/>
    <w:rsid w:val="00C93E85"/>
    <w:rsid w:val="00C9415F"/>
    <w:rsid w:val="00C94290"/>
    <w:rsid w:val="00C946D8"/>
    <w:rsid w:val="00C95661"/>
    <w:rsid w:val="00C9725B"/>
    <w:rsid w:val="00CA2495"/>
    <w:rsid w:val="00CA47BB"/>
    <w:rsid w:val="00CA4E87"/>
    <w:rsid w:val="00CA59F7"/>
    <w:rsid w:val="00CA732B"/>
    <w:rsid w:val="00CA7EA9"/>
    <w:rsid w:val="00CB1E8C"/>
    <w:rsid w:val="00CB2F8F"/>
    <w:rsid w:val="00CB434F"/>
    <w:rsid w:val="00CB43D0"/>
    <w:rsid w:val="00CB4A02"/>
    <w:rsid w:val="00CB53B5"/>
    <w:rsid w:val="00CB59CF"/>
    <w:rsid w:val="00CB60CC"/>
    <w:rsid w:val="00CC05F1"/>
    <w:rsid w:val="00CC0681"/>
    <w:rsid w:val="00CC16B6"/>
    <w:rsid w:val="00CC2210"/>
    <w:rsid w:val="00CC2FC9"/>
    <w:rsid w:val="00CC5956"/>
    <w:rsid w:val="00CC5C75"/>
    <w:rsid w:val="00CC662C"/>
    <w:rsid w:val="00CC6FE3"/>
    <w:rsid w:val="00CD0294"/>
    <w:rsid w:val="00CD034E"/>
    <w:rsid w:val="00CD1CEE"/>
    <w:rsid w:val="00CD1DBD"/>
    <w:rsid w:val="00CD3370"/>
    <w:rsid w:val="00CD344E"/>
    <w:rsid w:val="00CD3941"/>
    <w:rsid w:val="00CD3DC6"/>
    <w:rsid w:val="00CD4738"/>
    <w:rsid w:val="00CD5516"/>
    <w:rsid w:val="00CD58A2"/>
    <w:rsid w:val="00CD649A"/>
    <w:rsid w:val="00CD6F8F"/>
    <w:rsid w:val="00CD79A6"/>
    <w:rsid w:val="00CD7D03"/>
    <w:rsid w:val="00CE23D9"/>
    <w:rsid w:val="00CE42CC"/>
    <w:rsid w:val="00CE5FFE"/>
    <w:rsid w:val="00CE77F8"/>
    <w:rsid w:val="00CF3933"/>
    <w:rsid w:val="00CF3E8C"/>
    <w:rsid w:val="00CF40F6"/>
    <w:rsid w:val="00CF4175"/>
    <w:rsid w:val="00CF4F1C"/>
    <w:rsid w:val="00CF51A3"/>
    <w:rsid w:val="00CF5AC3"/>
    <w:rsid w:val="00CF6D0D"/>
    <w:rsid w:val="00D01A57"/>
    <w:rsid w:val="00D021D4"/>
    <w:rsid w:val="00D0384D"/>
    <w:rsid w:val="00D039BE"/>
    <w:rsid w:val="00D04EB4"/>
    <w:rsid w:val="00D056B4"/>
    <w:rsid w:val="00D058F3"/>
    <w:rsid w:val="00D0627E"/>
    <w:rsid w:val="00D06390"/>
    <w:rsid w:val="00D0678F"/>
    <w:rsid w:val="00D06907"/>
    <w:rsid w:val="00D073CA"/>
    <w:rsid w:val="00D07407"/>
    <w:rsid w:val="00D075F2"/>
    <w:rsid w:val="00D07880"/>
    <w:rsid w:val="00D079D8"/>
    <w:rsid w:val="00D10922"/>
    <w:rsid w:val="00D10A36"/>
    <w:rsid w:val="00D11648"/>
    <w:rsid w:val="00D126F0"/>
    <w:rsid w:val="00D12D1D"/>
    <w:rsid w:val="00D1563C"/>
    <w:rsid w:val="00D16DF7"/>
    <w:rsid w:val="00D16F2F"/>
    <w:rsid w:val="00D172E3"/>
    <w:rsid w:val="00D17368"/>
    <w:rsid w:val="00D17C8D"/>
    <w:rsid w:val="00D17FE4"/>
    <w:rsid w:val="00D216B4"/>
    <w:rsid w:val="00D2428A"/>
    <w:rsid w:val="00D24C13"/>
    <w:rsid w:val="00D24D46"/>
    <w:rsid w:val="00D262E4"/>
    <w:rsid w:val="00D26581"/>
    <w:rsid w:val="00D26BA0"/>
    <w:rsid w:val="00D30FD7"/>
    <w:rsid w:val="00D31374"/>
    <w:rsid w:val="00D336A5"/>
    <w:rsid w:val="00D373F8"/>
    <w:rsid w:val="00D37CC0"/>
    <w:rsid w:val="00D37F9E"/>
    <w:rsid w:val="00D427DF"/>
    <w:rsid w:val="00D430D9"/>
    <w:rsid w:val="00D43452"/>
    <w:rsid w:val="00D438D9"/>
    <w:rsid w:val="00D44520"/>
    <w:rsid w:val="00D44A90"/>
    <w:rsid w:val="00D4712C"/>
    <w:rsid w:val="00D502A9"/>
    <w:rsid w:val="00D52045"/>
    <w:rsid w:val="00D52AD7"/>
    <w:rsid w:val="00D52E32"/>
    <w:rsid w:val="00D53A9F"/>
    <w:rsid w:val="00D53C70"/>
    <w:rsid w:val="00D53F74"/>
    <w:rsid w:val="00D548E0"/>
    <w:rsid w:val="00D55E60"/>
    <w:rsid w:val="00D567DF"/>
    <w:rsid w:val="00D56E07"/>
    <w:rsid w:val="00D574A2"/>
    <w:rsid w:val="00D57547"/>
    <w:rsid w:val="00D57FA6"/>
    <w:rsid w:val="00D606FE"/>
    <w:rsid w:val="00D60B89"/>
    <w:rsid w:val="00D61D22"/>
    <w:rsid w:val="00D630E1"/>
    <w:rsid w:val="00D6446C"/>
    <w:rsid w:val="00D64D5C"/>
    <w:rsid w:val="00D64DF9"/>
    <w:rsid w:val="00D650AA"/>
    <w:rsid w:val="00D6515D"/>
    <w:rsid w:val="00D65339"/>
    <w:rsid w:val="00D6551C"/>
    <w:rsid w:val="00D70699"/>
    <w:rsid w:val="00D70BE2"/>
    <w:rsid w:val="00D717E2"/>
    <w:rsid w:val="00D71F36"/>
    <w:rsid w:val="00D727F5"/>
    <w:rsid w:val="00D72D97"/>
    <w:rsid w:val="00D72E0A"/>
    <w:rsid w:val="00D733C2"/>
    <w:rsid w:val="00D7342A"/>
    <w:rsid w:val="00D73949"/>
    <w:rsid w:val="00D7441D"/>
    <w:rsid w:val="00D75114"/>
    <w:rsid w:val="00D776CC"/>
    <w:rsid w:val="00D81B5F"/>
    <w:rsid w:val="00D8393C"/>
    <w:rsid w:val="00D84479"/>
    <w:rsid w:val="00D9052C"/>
    <w:rsid w:val="00D908FC"/>
    <w:rsid w:val="00D91732"/>
    <w:rsid w:val="00D91BA6"/>
    <w:rsid w:val="00D91F6C"/>
    <w:rsid w:val="00D945AE"/>
    <w:rsid w:val="00D963BD"/>
    <w:rsid w:val="00D97DEE"/>
    <w:rsid w:val="00DA1C75"/>
    <w:rsid w:val="00DA288A"/>
    <w:rsid w:val="00DA31FC"/>
    <w:rsid w:val="00DA3C50"/>
    <w:rsid w:val="00DA42D9"/>
    <w:rsid w:val="00DA5703"/>
    <w:rsid w:val="00DA5E8C"/>
    <w:rsid w:val="00DA602A"/>
    <w:rsid w:val="00DA6E16"/>
    <w:rsid w:val="00DB0CC5"/>
    <w:rsid w:val="00DB17B5"/>
    <w:rsid w:val="00DB1979"/>
    <w:rsid w:val="00DB1F94"/>
    <w:rsid w:val="00DB2275"/>
    <w:rsid w:val="00DB35FD"/>
    <w:rsid w:val="00DB3830"/>
    <w:rsid w:val="00DB4315"/>
    <w:rsid w:val="00DB4DF3"/>
    <w:rsid w:val="00DB5D44"/>
    <w:rsid w:val="00DB6004"/>
    <w:rsid w:val="00DB643C"/>
    <w:rsid w:val="00DB7037"/>
    <w:rsid w:val="00DB72BD"/>
    <w:rsid w:val="00DB79DB"/>
    <w:rsid w:val="00DC0813"/>
    <w:rsid w:val="00DC30AE"/>
    <w:rsid w:val="00DC35FE"/>
    <w:rsid w:val="00DC416D"/>
    <w:rsid w:val="00DC42CD"/>
    <w:rsid w:val="00DC4665"/>
    <w:rsid w:val="00DC47BE"/>
    <w:rsid w:val="00DC5125"/>
    <w:rsid w:val="00DC529D"/>
    <w:rsid w:val="00DC6253"/>
    <w:rsid w:val="00DC68E5"/>
    <w:rsid w:val="00DC6F85"/>
    <w:rsid w:val="00DC709B"/>
    <w:rsid w:val="00DD1EEC"/>
    <w:rsid w:val="00DD368B"/>
    <w:rsid w:val="00DD3913"/>
    <w:rsid w:val="00DD3BE9"/>
    <w:rsid w:val="00DD404C"/>
    <w:rsid w:val="00DD4CDE"/>
    <w:rsid w:val="00DD4DC6"/>
    <w:rsid w:val="00DD5B00"/>
    <w:rsid w:val="00DD5CC6"/>
    <w:rsid w:val="00DD73B8"/>
    <w:rsid w:val="00DD7542"/>
    <w:rsid w:val="00DD7A2B"/>
    <w:rsid w:val="00DD7D6E"/>
    <w:rsid w:val="00DD7E92"/>
    <w:rsid w:val="00DE27A3"/>
    <w:rsid w:val="00DE3A40"/>
    <w:rsid w:val="00DE43B8"/>
    <w:rsid w:val="00DE4A40"/>
    <w:rsid w:val="00DE5284"/>
    <w:rsid w:val="00DE6699"/>
    <w:rsid w:val="00DE7773"/>
    <w:rsid w:val="00DF04DF"/>
    <w:rsid w:val="00DF0E2E"/>
    <w:rsid w:val="00DF159A"/>
    <w:rsid w:val="00DF1D14"/>
    <w:rsid w:val="00DF3034"/>
    <w:rsid w:val="00DF49E2"/>
    <w:rsid w:val="00DF4E4F"/>
    <w:rsid w:val="00DF5D0D"/>
    <w:rsid w:val="00DF713E"/>
    <w:rsid w:val="00E0049B"/>
    <w:rsid w:val="00E00E6A"/>
    <w:rsid w:val="00E00ED8"/>
    <w:rsid w:val="00E01720"/>
    <w:rsid w:val="00E01A2C"/>
    <w:rsid w:val="00E01AFF"/>
    <w:rsid w:val="00E0218C"/>
    <w:rsid w:val="00E02238"/>
    <w:rsid w:val="00E02344"/>
    <w:rsid w:val="00E0247B"/>
    <w:rsid w:val="00E03069"/>
    <w:rsid w:val="00E03A2F"/>
    <w:rsid w:val="00E040D0"/>
    <w:rsid w:val="00E04359"/>
    <w:rsid w:val="00E045CF"/>
    <w:rsid w:val="00E05533"/>
    <w:rsid w:val="00E0565D"/>
    <w:rsid w:val="00E06297"/>
    <w:rsid w:val="00E07652"/>
    <w:rsid w:val="00E076B5"/>
    <w:rsid w:val="00E07BA2"/>
    <w:rsid w:val="00E108CF"/>
    <w:rsid w:val="00E119B8"/>
    <w:rsid w:val="00E1348C"/>
    <w:rsid w:val="00E13E3E"/>
    <w:rsid w:val="00E13FF5"/>
    <w:rsid w:val="00E14C57"/>
    <w:rsid w:val="00E14D64"/>
    <w:rsid w:val="00E156C2"/>
    <w:rsid w:val="00E1585C"/>
    <w:rsid w:val="00E15A7F"/>
    <w:rsid w:val="00E15D6D"/>
    <w:rsid w:val="00E1644E"/>
    <w:rsid w:val="00E165F7"/>
    <w:rsid w:val="00E20F8A"/>
    <w:rsid w:val="00E23C01"/>
    <w:rsid w:val="00E2471F"/>
    <w:rsid w:val="00E24D40"/>
    <w:rsid w:val="00E24F80"/>
    <w:rsid w:val="00E2734B"/>
    <w:rsid w:val="00E27988"/>
    <w:rsid w:val="00E27ADE"/>
    <w:rsid w:val="00E30280"/>
    <w:rsid w:val="00E30A24"/>
    <w:rsid w:val="00E30ECB"/>
    <w:rsid w:val="00E32099"/>
    <w:rsid w:val="00E3268F"/>
    <w:rsid w:val="00E3357F"/>
    <w:rsid w:val="00E339DC"/>
    <w:rsid w:val="00E33BE3"/>
    <w:rsid w:val="00E34F37"/>
    <w:rsid w:val="00E364B4"/>
    <w:rsid w:val="00E3665F"/>
    <w:rsid w:val="00E36781"/>
    <w:rsid w:val="00E36C2B"/>
    <w:rsid w:val="00E37B82"/>
    <w:rsid w:val="00E37B9B"/>
    <w:rsid w:val="00E40AFA"/>
    <w:rsid w:val="00E41283"/>
    <w:rsid w:val="00E412EB"/>
    <w:rsid w:val="00E4208D"/>
    <w:rsid w:val="00E425B1"/>
    <w:rsid w:val="00E429D7"/>
    <w:rsid w:val="00E43287"/>
    <w:rsid w:val="00E43D72"/>
    <w:rsid w:val="00E443B9"/>
    <w:rsid w:val="00E444D7"/>
    <w:rsid w:val="00E44872"/>
    <w:rsid w:val="00E44E74"/>
    <w:rsid w:val="00E45ABF"/>
    <w:rsid w:val="00E467F2"/>
    <w:rsid w:val="00E47526"/>
    <w:rsid w:val="00E47945"/>
    <w:rsid w:val="00E5062A"/>
    <w:rsid w:val="00E51678"/>
    <w:rsid w:val="00E516BA"/>
    <w:rsid w:val="00E51A64"/>
    <w:rsid w:val="00E52B7D"/>
    <w:rsid w:val="00E52F56"/>
    <w:rsid w:val="00E530FC"/>
    <w:rsid w:val="00E53BD2"/>
    <w:rsid w:val="00E54C3C"/>
    <w:rsid w:val="00E54CFA"/>
    <w:rsid w:val="00E55302"/>
    <w:rsid w:val="00E56BCD"/>
    <w:rsid w:val="00E57441"/>
    <w:rsid w:val="00E57CFF"/>
    <w:rsid w:val="00E60490"/>
    <w:rsid w:val="00E607BF"/>
    <w:rsid w:val="00E61219"/>
    <w:rsid w:val="00E62379"/>
    <w:rsid w:val="00E6262B"/>
    <w:rsid w:val="00E63EAF"/>
    <w:rsid w:val="00E658E9"/>
    <w:rsid w:val="00E66310"/>
    <w:rsid w:val="00E66FD1"/>
    <w:rsid w:val="00E717E5"/>
    <w:rsid w:val="00E72A06"/>
    <w:rsid w:val="00E73F0E"/>
    <w:rsid w:val="00E75E62"/>
    <w:rsid w:val="00E76736"/>
    <w:rsid w:val="00E81A28"/>
    <w:rsid w:val="00E81D16"/>
    <w:rsid w:val="00E822C4"/>
    <w:rsid w:val="00E82440"/>
    <w:rsid w:val="00E824DB"/>
    <w:rsid w:val="00E831D9"/>
    <w:rsid w:val="00E83C6A"/>
    <w:rsid w:val="00E83DA2"/>
    <w:rsid w:val="00E852F1"/>
    <w:rsid w:val="00E859C3"/>
    <w:rsid w:val="00E86A0E"/>
    <w:rsid w:val="00E879F2"/>
    <w:rsid w:val="00E902D2"/>
    <w:rsid w:val="00E90C67"/>
    <w:rsid w:val="00E90F82"/>
    <w:rsid w:val="00E911A2"/>
    <w:rsid w:val="00E9127B"/>
    <w:rsid w:val="00E915D5"/>
    <w:rsid w:val="00E91BAC"/>
    <w:rsid w:val="00E92F11"/>
    <w:rsid w:val="00E932E2"/>
    <w:rsid w:val="00E933B1"/>
    <w:rsid w:val="00E9398B"/>
    <w:rsid w:val="00E9404E"/>
    <w:rsid w:val="00E94A7A"/>
    <w:rsid w:val="00E94B21"/>
    <w:rsid w:val="00E95A63"/>
    <w:rsid w:val="00E9724D"/>
    <w:rsid w:val="00E97C3E"/>
    <w:rsid w:val="00E97C5C"/>
    <w:rsid w:val="00EA030F"/>
    <w:rsid w:val="00EA3001"/>
    <w:rsid w:val="00EA39CF"/>
    <w:rsid w:val="00EA4590"/>
    <w:rsid w:val="00EA5524"/>
    <w:rsid w:val="00EA61C8"/>
    <w:rsid w:val="00EA691B"/>
    <w:rsid w:val="00EA717A"/>
    <w:rsid w:val="00EB0233"/>
    <w:rsid w:val="00EB05E6"/>
    <w:rsid w:val="00EB0ABB"/>
    <w:rsid w:val="00EB0D10"/>
    <w:rsid w:val="00EB0F58"/>
    <w:rsid w:val="00EB140B"/>
    <w:rsid w:val="00EB1900"/>
    <w:rsid w:val="00EB1B17"/>
    <w:rsid w:val="00EB2442"/>
    <w:rsid w:val="00EB2F81"/>
    <w:rsid w:val="00EB2FED"/>
    <w:rsid w:val="00EB3166"/>
    <w:rsid w:val="00EB340A"/>
    <w:rsid w:val="00EB5345"/>
    <w:rsid w:val="00EB5C49"/>
    <w:rsid w:val="00EB617D"/>
    <w:rsid w:val="00EB6D33"/>
    <w:rsid w:val="00EB7F05"/>
    <w:rsid w:val="00EC058F"/>
    <w:rsid w:val="00EC07EE"/>
    <w:rsid w:val="00EC08BE"/>
    <w:rsid w:val="00EC0FB4"/>
    <w:rsid w:val="00EC14DB"/>
    <w:rsid w:val="00EC26CA"/>
    <w:rsid w:val="00EC323C"/>
    <w:rsid w:val="00EC3970"/>
    <w:rsid w:val="00EC5157"/>
    <w:rsid w:val="00EC5F7E"/>
    <w:rsid w:val="00EC60D6"/>
    <w:rsid w:val="00EC7A43"/>
    <w:rsid w:val="00EC7E8B"/>
    <w:rsid w:val="00ED140D"/>
    <w:rsid w:val="00ED15D1"/>
    <w:rsid w:val="00ED1F9F"/>
    <w:rsid w:val="00ED244F"/>
    <w:rsid w:val="00ED2C37"/>
    <w:rsid w:val="00ED3E98"/>
    <w:rsid w:val="00ED52FC"/>
    <w:rsid w:val="00ED530E"/>
    <w:rsid w:val="00ED5978"/>
    <w:rsid w:val="00ED6CE9"/>
    <w:rsid w:val="00ED6E62"/>
    <w:rsid w:val="00ED7536"/>
    <w:rsid w:val="00ED758C"/>
    <w:rsid w:val="00EE02FD"/>
    <w:rsid w:val="00EE0C92"/>
    <w:rsid w:val="00EE3170"/>
    <w:rsid w:val="00EE424C"/>
    <w:rsid w:val="00EE4670"/>
    <w:rsid w:val="00EE4701"/>
    <w:rsid w:val="00EE47BD"/>
    <w:rsid w:val="00EE52CD"/>
    <w:rsid w:val="00EE5538"/>
    <w:rsid w:val="00EF127A"/>
    <w:rsid w:val="00EF148E"/>
    <w:rsid w:val="00EF3919"/>
    <w:rsid w:val="00EF3A1D"/>
    <w:rsid w:val="00EF3DEC"/>
    <w:rsid w:val="00EF4588"/>
    <w:rsid w:val="00EF4BFA"/>
    <w:rsid w:val="00EF5EBC"/>
    <w:rsid w:val="00EF6E84"/>
    <w:rsid w:val="00EF7F4D"/>
    <w:rsid w:val="00F00CFC"/>
    <w:rsid w:val="00F01293"/>
    <w:rsid w:val="00F0139B"/>
    <w:rsid w:val="00F014EC"/>
    <w:rsid w:val="00F01BF1"/>
    <w:rsid w:val="00F02A05"/>
    <w:rsid w:val="00F02CE6"/>
    <w:rsid w:val="00F04532"/>
    <w:rsid w:val="00F04C23"/>
    <w:rsid w:val="00F04E99"/>
    <w:rsid w:val="00F050D9"/>
    <w:rsid w:val="00F051EC"/>
    <w:rsid w:val="00F0640B"/>
    <w:rsid w:val="00F10105"/>
    <w:rsid w:val="00F10580"/>
    <w:rsid w:val="00F115DF"/>
    <w:rsid w:val="00F143A6"/>
    <w:rsid w:val="00F145DC"/>
    <w:rsid w:val="00F15085"/>
    <w:rsid w:val="00F1589E"/>
    <w:rsid w:val="00F165C4"/>
    <w:rsid w:val="00F167A2"/>
    <w:rsid w:val="00F1720B"/>
    <w:rsid w:val="00F1743B"/>
    <w:rsid w:val="00F174F8"/>
    <w:rsid w:val="00F20396"/>
    <w:rsid w:val="00F20DA2"/>
    <w:rsid w:val="00F212A7"/>
    <w:rsid w:val="00F220B4"/>
    <w:rsid w:val="00F2462B"/>
    <w:rsid w:val="00F249DA"/>
    <w:rsid w:val="00F24FCD"/>
    <w:rsid w:val="00F250A0"/>
    <w:rsid w:val="00F2513D"/>
    <w:rsid w:val="00F25E9D"/>
    <w:rsid w:val="00F26A90"/>
    <w:rsid w:val="00F27383"/>
    <w:rsid w:val="00F315A5"/>
    <w:rsid w:val="00F31B90"/>
    <w:rsid w:val="00F32F54"/>
    <w:rsid w:val="00F35265"/>
    <w:rsid w:val="00F3545E"/>
    <w:rsid w:val="00F36316"/>
    <w:rsid w:val="00F3638E"/>
    <w:rsid w:val="00F37251"/>
    <w:rsid w:val="00F3758F"/>
    <w:rsid w:val="00F40179"/>
    <w:rsid w:val="00F401B5"/>
    <w:rsid w:val="00F41D56"/>
    <w:rsid w:val="00F423D4"/>
    <w:rsid w:val="00F42A5C"/>
    <w:rsid w:val="00F431D3"/>
    <w:rsid w:val="00F45E0E"/>
    <w:rsid w:val="00F473C8"/>
    <w:rsid w:val="00F51290"/>
    <w:rsid w:val="00F51C1D"/>
    <w:rsid w:val="00F5394A"/>
    <w:rsid w:val="00F545E4"/>
    <w:rsid w:val="00F54B67"/>
    <w:rsid w:val="00F54C30"/>
    <w:rsid w:val="00F603F7"/>
    <w:rsid w:val="00F620DB"/>
    <w:rsid w:val="00F64E02"/>
    <w:rsid w:val="00F651FB"/>
    <w:rsid w:val="00F67364"/>
    <w:rsid w:val="00F675F5"/>
    <w:rsid w:val="00F70070"/>
    <w:rsid w:val="00F712E4"/>
    <w:rsid w:val="00F722BE"/>
    <w:rsid w:val="00F72902"/>
    <w:rsid w:val="00F7497B"/>
    <w:rsid w:val="00F74AD3"/>
    <w:rsid w:val="00F74CCB"/>
    <w:rsid w:val="00F75471"/>
    <w:rsid w:val="00F7594C"/>
    <w:rsid w:val="00F75E0D"/>
    <w:rsid w:val="00F7682A"/>
    <w:rsid w:val="00F772D7"/>
    <w:rsid w:val="00F77F64"/>
    <w:rsid w:val="00F80E5A"/>
    <w:rsid w:val="00F818B7"/>
    <w:rsid w:val="00F826C3"/>
    <w:rsid w:val="00F8277C"/>
    <w:rsid w:val="00F83162"/>
    <w:rsid w:val="00F847D9"/>
    <w:rsid w:val="00F84DB4"/>
    <w:rsid w:val="00F84DCF"/>
    <w:rsid w:val="00F851F3"/>
    <w:rsid w:val="00F85D0B"/>
    <w:rsid w:val="00F8698C"/>
    <w:rsid w:val="00F91059"/>
    <w:rsid w:val="00F910D7"/>
    <w:rsid w:val="00F91293"/>
    <w:rsid w:val="00F91348"/>
    <w:rsid w:val="00F937C4"/>
    <w:rsid w:val="00F95299"/>
    <w:rsid w:val="00F95DCC"/>
    <w:rsid w:val="00F973C7"/>
    <w:rsid w:val="00F978ED"/>
    <w:rsid w:val="00FA0B2C"/>
    <w:rsid w:val="00FA180D"/>
    <w:rsid w:val="00FA196A"/>
    <w:rsid w:val="00FA1B2F"/>
    <w:rsid w:val="00FA1CF4"/>
    <w:rsid w:val="00FA2627"/>
    <w:rsid w:val="00FA2802"/>
    <w:rsid w:val="00FA30B5"/>
    <w:rsid w:val="00FA3A05"/>
    <w:rsid w:val="00FA4FEA"/>
    <w:rsid w:val="00FA5F5E"/>
    <w:rsid w:val="00FB06A1"/>
    <w:rsid w:val="00FB0A13"/>
    <w:rsid w:val="00FB39F4"/>
    <w:rsid w:val="00FB5007"/>
    <w:rsid w:val="00FB5515"/>
    <w:rsid w:val="00FB5E98"/>
    <w:rsid w:val="00FB66B2"/>
    <w:rsid w:val="00FB6B6E"/>
    <w:rsid w:val="00FC0324"/>
    <w:rsid w:val="00FC1916"/>
    <w:rsid w:val="00FC1AA5"/>
    <w:rsid w:val="00FC1CE8"/>
    <w:rsid w:val="00FC2330"/>
    <w:rsid w:val="00FC2A8C"/>
    <w:rsid w:val="00FC2FA0"/>
    <w:rsid w:val="00FC4415"/>
    <w:rsid w:val="00FC5204"/>
    <w:rsid w:val="00FC58EF"/>
    <w:rsid w:val="00FC5EC8"/>
    <w:rsid w:val="00FC6C21"/>
    <w:rsid w:val="00FC6DB7"/>
    <w:rsid w:val="00FC6FE1"/>
    <w:rsid w:val="00FC7092"/>
    <w:rsid w:val="00FC7CC4"/>
    <w:rsid w:val="00FD0A48"/>
    <w:rsid w:val="00FD1A2E"/>
    <w:rsid w:val="00FD1FBD"/>
    <w:rsid w:val="00FD2119"/>
    <w:rsid w:val="00FD44F0"/>
    <w:rsid w:val="00FD5023"/>
    <w:rsid w:val="00FD50F4"/>
    <w:rsid w:val="00FD6BA2"/>
    <w:rsid w:val="00FD6E7D"/>
    <w:rsid w:val="00FD724C"/>
    <w:rsid w:val="00FD7D5C"/>
    <w:rsid w:val="00FE0019"/>
    <w:rsid w:val="00FE020E"/>
    <w:rsid w:val="00FE047A"/>
    <w:rsid w:val="00FE0DEF"/>
    <w:rsid w:val="00FE2E7C"/>
    <w:rsid w:val="00FE3B45"/>
    <w:rsid w:val="00FE3B4E"/>
    <w:rsid w:val="00FE3EA2"/>
    <w:rsid w:val="00FE42E8"/>
    <w:rsid w:val="00FE44F5"/>
    <w:rsid w:val="00FE571A"/>
    <w:rsid w:val="00FE59F9"/>
    <w:rsid w:val="00FE6CB4"/>
    <w:rsid w:val="00FE754B"/>
    <w:rsid w:val="00FF0B59"/>
    <w:rsid w:val="00FF265A"/>
    <w:rsid w:val="00FF3A00"/>
    <w:rsid w:val="00FF3B5E"/>
    <w:rsid w:val="00FF3BBA"/>
    <w:rsid w:val="00FF509C"/>
    <w:rsid w:val="00FF54E6"/>
    <w:rsid w:val="00FF625F"/>
    <w:rsid w:val="00FF662C"/>
    <w:rsid w:val="00FF7BC7"/>
    <w:rsid w:val="00FF7F5F"/>
    <w:rsid w:val="013F6805"/>
    <w:rsid w:val="0B8B52F6"/>
    <w:rsid w:val="13B5CE0F"/>
    <w:rsid w:val="13C30B3E"/>
    <w:rsid w:val="17D32654"/>
    <w:rsid w:val="1DD740DE"/>
    <w:rsid w:val="1DDF1E6F"/>
    <w:rsid w:val="1F3D12FE"/>
    <w:rsid w:val="22FDF543"/>
    <w:rsid w:val="2F77EFF1"/>
    <w:rsid w:val="2FFFFC7B"/>
    <w:rsid w:val="32AD7BE0"/>
    <w:rsid w:val="33BBBFF9"/>
    <w:rsid w:val="36F35A1F"/>
    <w:rsid w:val="379E2E15"/>
    <w:rsid w:val="3B7AA2C4"/>
    <w:rsid w:val="3BAF5E29"/>
    <w:rsid w:val="3DEB72D4"/>
    <w:rsid w:val="3DFE9B07"/>
    <w:rsid w:val="3E7D56EC"/>
    <w:rsid w:val="3EDDA585"/>
    <w:rsid w:val="3F3F6DD8"/>
    <w:rsid w:val="3F675974"/>
    <w:rsid w:val="3FE5601D"/>
    <w:rsid w:val="3FFD766F"/>
    <w:rsid w:val="433B0447"/>
    <w:rsid w:val="4EBA2BF8"/>
    <w:rsid w:val="4FABCF9E"/>
    <w:rsid w:val="4FD7CB5E"/>
    <w:rsid w:val="53DF809E"/>
    <w:rsid w:val="53F2E992"/>
    <w:rsid w:val="5C595F9E"/>
    <w:rsid w:val="5CF7FA99"/>
    <w:rsid w:val="5FBD12B3"/>
    <w:rsid w:val="5FDF818A"/>
    <w:rsid w:val="5FFE7245"/>
    <w:rsid w:val="61F551B7"/>
    <w:rsid w:val="62B40B68"/>
    <w:rsid w:val="635AF2EA"/>
    <w:rsid w:val="6C7B0940"/>
    <w:rsid w:val="6C8E57F0"/>
    <w:rsid w:val="6CFF2712"/>
    <w:rsid w:val="6E6B68A1"/>
    <w:rsid w:val="6F5322E5"/>
    <w:rsid w:val="6FA530A5"/>
    <w:rsid w:val="6FBFEBF0"/>
    <w:rsid w:val="6FEF5096"/>
    <w:rsid w:val="716EEC10"/>
    <w:rsid w:val="733455EC"/>
    <w:rsid w:val="755AE9CD"/>
    <w:rsid w:val="76170075"/>
    <w:rsid w:val="767B5D40"/>
    <w:rsid w:val="778F78BB"/>
    <w:rsid w:val="77FB42AD"/>
    <w:rsid w:val="79FF9D5B"/>
    <w:rsid w:val="7BDED563"/>
    <w:rsid w:val="7C3FCB7E"/>
    <w:rsid w:val="7DBC6A02"/>
    <w:rsid w:val="7DBFF722"/>
    <w:rsid w:val="7DEB1F5C"/>
    <w:rsid w:val="7EC2495F"/>
    <w:rsid w:val="7EDF7335"/>
    <w:rsid w:val="7EFEB3FE"/>
    <w:rsid w:val="7F53DC4F"/>
    <w:rsid w:val="7F7E01F0"/>
    <w:rsid w:val="7FB95BED"/>
    <w:rsid w:val="7FBFD080"/>
    <w:rsid w:val="7FDF2D5B"/>
    <w:rsid w:val="7FE960B4"/>
    <w:rsid w:val="7FEBE059"/>
    <w:rsid w:val="7FF64673"/>
    <w:rsid w:val="7FF7A479"/>
    <w:rsid w:val="7FFF04CF"/>
    <w:rsid w:val="7FFF97FD"/>
    <w:rsid w:val="7FFFAAB8"/>
    <w:rsid w:val="979F3862"/>
    <w:rsid w:val="99F3C0EE"/>
    <w:rsid w:val="9A6B6887"/>
    <w:rsid w:val="9BB98AFB"/>
    <w:rsid w:val="9BF70B5C"/>
    <w:rsid w:val="9D3DAB1D"/>
    <w:rsid w:val="9F8D5C74"/>
    <w:rsid w:val="9F9F5469"/>
    <w:rsid w:val="9FBF73D3"/>
    <w:rsid w:val="AEEF1F72"/>
    <w:rsid w:val="AFDE14BA"/>
    <w:rsid w:val="B07EBA78"/>
    <w:rsid w:val="B1D71AD6"/>
    <w:rsid w:val="B5FFE82D"/>
    <w:rsid w:val="B77FA95E"/>
    <w:rsid w:val="B7FFEFE8"/>
    <w:rsid w:val="BDDBFE11"/>
    <w:rsid w:val="BDFF56DA"/>
    <w:rsid w:val="BF5CAA19"/>
    <w:rsid w:val="BF7F2DB9"/>
    <w:rsid w:val="BFFEC1E2"/>
    <w:rsid w:val="C3FB83B0"/>
    <w:rsid w:val="C6BDA46E"/>
    <w:rsid w:val="CB3F1FDD"/>
    <w:rsid w:val="CBBF14FD"/>
    <w:rsid w:val="CDCF8EE2"/>
    <w:rsid w:val="CEDB1FEA"/>
    <w:rsid w:val="CFBDEAA0"/>
    <w:rsid w:val="D31FE5AC"/>
    <w:rsid w:val="D6BF4EEE"/>
    <w:rsid w:val="D6FE8CE3"/>
    <w:rsid w:val="DF2EE644"/>
    <w:rsid w:val="DF690E40"/>
    <w:rsid w:val="DF7BDDC5"/>
    <w:rsid w:val="DFBA82AC"/>
    <w:rsid w:val="DFFA58A0"/>
    <w:rsid w:val="DFFBB334"/>
    <w:rsid w:val="DFFF3C2F"/>
    <w:rsid w:val="DFFFA774"/>
    <w:rsid w:val="E37F8273"/>
    <w:rsid w:val="E3FFB018"/>
    <w:rsid w:val="E6DE7BBC"/>
    <w:rsid w:val="E9FD4A36"/>
    <w:rsid w:val="EDFB8B7C"/>
    <w:rsid w:val="EFA47957"/>
    <w:rsid w:val="EFEEA81E"/>
    <w:rsid w:val="EFFBCC1B"/>
    <w:rsid w:val="EFFBE278"/>
    <w:rsid w:val="EFFF0671"/>
    <w:rsid w:val="F375E071"/>
    <w:rsid w:val="F6E53E27"/>
    <w:rsid w:val="F7EDCB36"/>
    <w:rsid w:val="F7FD0076"/>
    <w:rsid w:val="F7FDCD37"/>
    <w:rsid w:val="F7FED2C0"/>
    <w:rsid w:val="F94BF95C"/>
    <w:rsid w:val="F9A45B52"/>
    <w:rsid w:val="FA7D9298"/>
    <w:rsid w:val="FB996B20"/>
    <w:rsid w:val="FBD3F412"/>
    <w:rsid w:val="FBDB3754"/>
    <w:rsid w:val="FBF78732"/>
    <w:rsid w:val="FC3B57CE"/>
    <w:rsid w:val="FD630FCD"/>
    <w:rsid w:val="FDD7DE04"/>
    <w:rsid w:val="FDFBCAED"/>
    <w:rsid w:val="FE7F7C8E"/>
    <w:rsid w:val="FFA31F74"/>
    <w:rsid w:val="FFBB062E"/>
    <w:rsid w:val="FFBE5C84"/>
    <w:rsid w:val="FFDB27B1"/>
    <w:rsid w:val="FFF6502D"/>
    <w:rsid w:val="FFF7327C"/>
    <w:rsid w:val="FFF7DA96"/>
    <w:rsid w:val="FFFBC130"/>
    <w:rsid w:val="FFFF3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qFormat="1" w:uiPriority="99"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8"/>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5">
    <w:name w:val="heading 3"/>
    <w:basedOn w:val="1"/>
    <w:next w:val="1"/>
    <w:link w:val="73"/>
    <w:autoRedefine/>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6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Calibri" w:hAnsi="Calibri" w:eastAsia="宋体" w:cs="Times New Roman"/>
      <w:szCs w:val="24"/>
    </w:rPr>
  </w:style>
  <w:style w:type="paragraph" w:styleId="7">
    <w:name w:val="index 5"/>
    <w:basedOn w:val="1"/>
    <w:next w:val="1"/>
    <w:autoRedefine/>
    <w:qFormat/>
    <w:uiPriority w:val="0"/>
    <w:pPr>
      <w:ind w:left="1680"/>
    </w:pPr>
    <w:rPr>
      <w:rFonts w:ascii="Calibri" w:hAnsi="Calibri" w:eastAsia="宋体" w:cs="Times New Roman"/>
    </w:rPr>
  </w:style>
  <w:style w:type="paragraph" w:styleId="8">
    <w:name w:val="Body Text"/>
    <w:basedOn w:val="1"/>
    <w:next w:val="9"/>
    <w:link w:val="43"/>
    <w:qFormat/>
    <w:uiPriority w:val="99"/>
    <w:pPr>
      <w:spacing w:after="120"/>
    </w:pPr>
    <w:rPr>
      <w:rFonts w:ascii="Calibri" w:hAnsi="Calibri" w:eastAsia="宋体" w:cs="Times New Roman"/>
    </w:rPr>
  </w:style>
  <w:style w:type="paragraph" w:styleId="9">
    <w:name w:val="toc 3"/>
    <w:basedOn w:val="1"/>
    <w:next w:val="1"/>
    <w:autoRedefine/>
    <w:semiHidden/>
    <w:unhideWhenUsed/>
    <w:qFormat/>
    <w:uiPriority w:val="39"/>
    <w:pPr>
      <w:ind w:left="840" w:leftChars="400"/>
    </w:pPr>
  </w:style>
  <w:style w:type="paragraph" w:styleId="10">
    <w:name w:val="Body Text Indent"/>
    <w:basedOn w:val="1"/>
    <w:link w:val="41"/>
    <w:autoRedefine/>
    <w:semiHidden/>
    <w:unhideWhenUsed/>
    <w:qFormat/>
    <w:uiPriority w:val="99"/>
    <w:pPr>
      <w:spacing w:after="120"/>
      <w:ind w:left="420" w:leftChars="200"/>
    </w:pPr>
  </w:style>
  <w:style w:type="paragraph" w:styleId="11">
    <w:name w:val="Plain Text"/>
    <w:basedOn w:val="1"/>
    <w:next w:val="1"/>
    <w:link w:val="47"/>
    <w:autoRedefine/>
    <w:qFormat/>
    <w:uiPriority w:val="0"/>
    <w:rPr>
      <w:rFonts w:ascii="宋体" w:hAnsi="Courier New" w:eastAsia="宋体" w:cs="Times New Roman"/>
    </w:rPr>
  </w:style>
  <w:style w:type="paragraph" w:styleId="12">
    <w:name w:val="Date"/>
    <w:basedOn w:val="1"/>
    <w:next w:val="1"/>
    <w:link w:val="33"/>
    <w:autoRedefine/>
    <w:semiHidden/>
    <w:unhideWhenUsed/>
    <w:qFormat/>
    <w:uiPriority w:val="99"/>
    <w:pPr>
      <w:ind w:left="100" w:leftChars="2500"/>
    </w:pPr>
  </w:style>
  <w:style w:type="paragraph" w:styleId="13">
    <w:name w:val="Balloon Text"/>
    <w:basedOn w:val="1"/>
    <w:link w:val="36"/>
    <w:autoRedefine/>
    <w:semiHidden/>
    <w:unhideWhenUsed/>
    <w:qFormat/>
    <w:uiPriority w:val="99"/>
    <w:rPr>
      <w:sz w:val="18"/>
      <w:szCs w:val="18"/>
    </w:rPr>
  </w:style>
  <w:style w:type="paragraph" w:styleId="14">
    <w:name w:val="footer"/>
    <w:basedOn w:val="1"/>
    <w:link w:val="31"/>
    <w:unhideWhenUsed/>
    <w:qFormat/>
    <w:uiPriority w:val="0"/>
    <w:pPr>
      <w:tabs>
        <w:tab w:val="center" w:pos="4153"/>
        <w:tab w:val="right" w:pos="8306"/>
      </w:tabs>
      <w:snapToGrid w:val="0"/>
      <w:jc w:val="left"/>
    </w:pPr>
    <w:rPr>
      <w:sz w:val="18"/>
      <w:szCs w:val="18"/>
    </w:rPr>
  </w:style>
  <w:style w:type="paragraph" w:styleId="15">
    <w:name w:val="header"/>
    <w:basedOn w:val="1"/>
    <w:link w:val="3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autoRedefine/>
    <w:qFormat/>
    <w:uiPriority w:val="39"/>
    <w:pPr>
      <w:widowControl/>
      <w:adjustRightInd w:val="0"/>
      <w:snapToGrid w:val="0"/>
    </w:pPr>
    <w:rPr>
      <w:rFonts w:ascii="Tahoma" w:hAnsi="Tahoma" w:eastAsia="微软雅黑" w:cs="Times New Roman"/>
      <w:kern w:val="0"/>
      <w:sz w:val="22"/>
    </w:rPr>
  </w:style>
  <w:style w:type="paragraph" w:styleId="17">
    <w:name w:val="toc 2"/>
    <w:basedOn w:val="1"/>
    <w:next w:val="1"/>
    <w:qFormat/>
    <w:uiPriority w:val="39"/>
    <w:pPr>
      <w:widowControl/>
      <w:adjustRightInd w:val="0"/>
      <w:snapToGrid w:val="0"/>
      <w:ind w:left="420" w:leftChars="200"/>
    </w:pPr>
    <w:rPr>
      <w:rFonts w:ascii="Tahoma" w:hAnsi="Tahoma" w:eastAsia="微软雅黑" w:cs="Times New Roman"/>
      <w:kern w:val="0"/>
      <w:sz w:val="22"/>
    </w:rPr>
  </w:style>
  <w:style w:type="paragraph" w:styleId="18">
    <w:name w:val="Body Text 2"/>
    <w:basedOn w:val="1"/>
    <w:link w:val="46"/>
    <w:autoRedefine/>
    <w:semiHidden/>
    <w:unhideWhenUsed/>
    <w:qFormat/>
    <w:uiPriority w:val="99"/>
    <w:pPr>
      <w:spacing w:after="120" w:line="480" w:lineRule="auto"/>
    </w:pPr>
  </w:style>
  <w:style w:type="paragraph" w:styleId="19">
    <w:name w:val="HTML Preformatted"/>
    <w:basedOn w:val="1"/>
    <w:link w:val="44"/>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20">
    <w:name w:val="Normal (Web)"/>
    <w:basedOn w:val="1"/>
    <w:autoRedefine/>
    <w:qFormat/>
    <w:uiPriority w:val="0"/>
    <w:pPr>
      <w:spacing w:before="100" w:beforeAutospacing="1" w:after="100" w:afterAutospacing="1"/>
    </w:pPr>
    <w:rPr>
      <w:rFonts w:ascii="宋体" w:hAnsi="Times New Roman" w:eastAsia="宋体" w:cs="宋体"/>
      <w:kern w:val="0"/>
      <w:sz w:val="24"/>
      <w:szCs w:val="24"/>
      <w:lang w:val="en-US" w:eastAsia="zh-CN" w:bidi="ar-SA"/>
    </w:rPr>
  </w:style>
  <w:style w:type="paragraph" w:styleId="21">
    <w:name w:val="Body Text First Indent"/>
    <w:basedOn w:val="8"/>
    <w:link w:val="45"/>
    <w:autoRedefine/>
    <w:unhideWhenUsed/>
    <w:qFormat/>
    <w:uiPriority w:val="99"/>
    <w:pPr>
      <w:ind w:firstLine="420" w:firstLineChars="100"/>
    </w:pPr>
    <w:rPr>
      <w:rFonts w:asciiTheme="minorHAnsi" w:hAnsiTheme="minorHAnsi" w:eastAsiaTheme="minorEastAsia" w:cstheme="minorBidi"/>
    </w:rPr>
  </w:style>
  <w:style w:type="paragraph" w:styleId="22">
    <w:name w:val="Body Text First Indent 2"/>
    <w:basedOn w:val="10"/>
    <w:link w:val="42"/>
    <w:autoRedefine/>
    <w:unhideWhenUsed/>
    <w:qFormat/>
    <w:uiPriority w:val="99"/>
    <w:pPr>
      <w:ind w:firstLine="420" w:firstLineChars="200"/>
    </w:pPr>
    <w:rPr>
      <w:rFonts w:ascii="Calibri" w:hAnsi="Calibri" w:eastAsia="宋体" w:cs="Times New Roman"/>
      <w:szCs w:val="24"/>
    </w:rPr>
  </w:style>
  <w:style w:type="table" w:styleId="24">
    <w:name w:val="Table Grid"/>
    <w:basedOn w:val="23"/>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6">
    <w:name w:val="Strong"/>
    <w:basedOn w:val="25"/>
    <w:qFormat/>
    <w:uiPriority w:val="0"/>
    <w:rPr>
      <w:b/>
    </w:rPr>
  </w:style>
  <w:style w:type="character" w:styleId="27">
    <w:name w:val="page number"/>
    <w:basedOn w:val="25"/>
    <w:qFormat/>
    <w:uiPriority w:val="0"/>
  </w:style>
  <w:style w:type="character" w:styleId="28">
    <w:name w:val="FollowedHyperlink"/>
    <w:basedOn w:val="25"/>
    <w:autoRedefine/>
    <w:semiHidden/>
    <w:unhideWhenUsed/>
    <w:qFormat/>
    <w:uiPriority w:val="99"/>
    <w:rPr>
      <w:color w:val="800080"/>
      <w:u w:val="single"/>
    </w:rPr>
  </w:style>
  <w:style w:type="character" w:styleId="29">
    <w:name w:val="Hyperlink"/>
    <w:basedOn w:val="25"/>
    <w:autoRedefine/>
    <w:unhideWhenUsed/>
    <w:qFormat/>
    <w:uiPriority w:val="99"/>
    <w:rPr>
      <w:color w:val="0000FF" w:themeColor="hyperlink"/>
      <w:u w:val="single"/>
    </w:rPr>
  </w:style>
  <w:style w:type="character" w:customStyle="1" w:styleId="30">
    <w:name w:val="页眉 Char"/>
    <w:basedOn w:val="25"/>
    <w:link w:val="15"/>
    <w:autoRedefine/>
    <w:qFormat/>
    <w:uiPriority w:val="99"/>
    <w:rPr>
      <w:sz w:val="18"/>
      <w:szCs w:val="18"/>
    </w:rPr>
  </w:style>
  <w:style w:type="character" w:customStyle="1" w:styleId="31">
    <w:name w:val="页脚 Char"/>
    <w:basedOn w:val="25"/>
    <w:link w:val="14"/>
    <w:autoRedefine/>
    <w:qFormat/>
    <w:uiPriority w:val="0"/>
    <w:rPr>
      <w:sz w:val="18"/>
      <w:szCs w:val="18"/>
    </w:rPr>
  </w:style>
  <w:style w:type="paragraph" w:styleId="32">
    <w:name w:val="List Paragraph"/>
    <w:basedOn w:val="1"/>
    <w:qFormat/>
    <w:uiPriority w:val="34"/>
    <w:pPr>
      <w:ind w:firstLine="420" w:firstLineChars="200"/>
    </w:pPr>
  </w:style>
  <w:style w:type="character" w:customStyle="1" w:styleId="33">
    <w:name w:val="日期 Char"/>
    <w:basedOn w:val="25"/>
    <w:link w:val="12"/>
    <w:autoRedefine/>
    <w:semiHidden/>
    <w:qFormat/>
    <w:uiPriority w:val="99"/>
  </w:style>
  <w:style w:type="paragraph" w:customStyle="1" w:styleId="34">
    <w:name w:val="Default"/>
    <w:qFormat/>
    <w:uiPriority w:val="0"/>
    <w:pPr>
      <w:widowControl w:val="0"/>
      <w:autoSpaceDE w:val="0"/>
      <w:autoSpaceDN w:val="0"/>
      <w:adjustRightInd w:val="0"/>
    </w:pPr>
    <w:rPr>
      <w:rFonts w:ascii="方正仿宋_GBK" w:eastAsia="方正仿宋_GBK" w:cs="方正仿宋_GBK" w:hAnsiTheme="minorHAnsi"/>
      <w:color w:val="000000"/>
      <w:kern w:val="0"/>
      <w:sz w:val="24"/>
      <w:szCs w:val="24"/>
      <w:lang w:val="en-US" w:eastAsia="zh-CN" w:bidi="ar-SA"/>
    </w:rPr>
  </w:style>
  <w:style w:type="paragraph" w:customStyle="1" w:styleId="35">
    <w:name w:val="表格"/>
    <w:basedOn w:val="1"/>
    <w:qFormat/>
    <w:uiPriority w:val="0"/>
    <w:pPr>
      <w:jc w:val="center"/>
      <w:outlineLvl w:val="5"/>
    </w:pPr>
    <w:rPr>
      <w:rFonts w:ascii="宋体" w:hAnsi="宋体" w:eastAsia="宋体" w:cs="宋体"/>
      <w:kern w:val="0"/>
      <w:szCs w:val="21"/>
    </w:rPr>
  </w:style>
  <w:style w:type="character" w:customStyle="1" w:styleId="36">
    <w:name w:val="批注框文本 Char"/>
    <w:basedOn w:val="25"/>
    <w:link w:val="13"/>
    <w:semiHidden/>
    <w:qFormat/>
    <w:uiPriority w:val="99"/>
    <w:rPr>
      <w:sz w:val="18"/>
      <w:szCs w:val="18"/>
    </w:rPr>
  </w:style>
  <w:style w:type="character" w:customStyle="1" w:styleId="37">
    <w:name w:val="标题 1 Char"/>
    <w:basedOn w:val="25"/>
    <w:link w:val="3"/>
    <w:autoRedefine/>
    <w:qFormat/>
    <w:uiPriority w:val="0"/>
    <w:rPr>
      <w:b/>
      <w:bCs/>
      <w:kern w:val="44"/>
      <w:sz w:val="44"/>
      <w:szCs w:val="44"/>
    </w:rPr>
  </w:style>
  <w:style w:type="paragraph" w:customStyle="1" w:styleId="38">
    <w:name w:val="TOC 标题1"/>
    <w:basedOn w:val="3"/>
    <w:next w:val="1"/>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39">
    <w:name w:val="规划正文"/>
    <w:autoRedefine/>
    <w:qFormat/>
    <w:uiPriority w:val="0"/>
    <w:pPr>
      <w:spacing w:line="576"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40">
    <w:name w:val="正文缩进1"/>
    <w:qFormat/>
    <w:uiPriority w:val="0"/>
    <w:pPr>
      <w:widowControl w:val="0"/>
      <w:ind w:firstLine="420" w:firstLineChars="200"/>
      <w:jc w:val="both"/>
    </w:pPr>
    <w:rPr>
      <w:rFonts w:ascii="Calibri" w:hAnsi="Calibri" w:eastAsia="宋体" w:cs="Times New Roman"/>
      <w:kern w:val="2"/>
      <w:sz w:val="21"/>
      <w:szCs w:val="22"/>
      <w:lang w:val="en-US" w:eastAsia="zh-CN" w:bidi="ar-SA"/>
    </w:rPr>
  </w:style>
  <w:style w:type="character" w:customStyle="1" w:styleId="41">
    <w:name w:val="正文文本缩进 Char"/>
    <w:basedOn w:val="25"/>
    <w:link w:val="10"/>
    <w:semiHidden/>
    <w:qFormat/>
    <w:uiPriority w:val="99"/>
  </w:style>
  <w:style w:type="character" w:customStyle="1" w:styleId="42">
    <w:name w:val="正文首行缩进 2 Char"/>
    <w:basedOn w:val="41"/>
    <w:link w:val="22"/>
    <w:qFormat/>
    <w:uiPriority w:val="99"/>
    <w:rPr>
      <w:rFonts w:ascii="Calibri" w:hAnsi="Calibri" w:eastAsia="宋体" w:cs="Times New Roman"/>
      <w:szCs w:val="24"/>
    </w:rPr>
  </w:style>
  <w:style w:type="character" w:customStyle="1" w:styleId="43">
    <w:name w:val="正文文本 Char"/>
    <w:basedOn w:val="25"/>
    <w:link w:val="8"/>
    <w:qFormat/>
    <w:uiPriority w:val="99"/>
    <w:rPr>
      <w:rFonts w:ascii="Calibri" w:hAnsi="Calibri" w:eastAsia="宋体" w:cs="Times New Roman"/>
    </w:rPr>
  </w:style>
  <w:style w:type="character" w:customStyle="1" w:styleId="44">
    <w:name w:val="HTML 预设格式 Char"/>
    <w:basedOn w:val="25"/>
    <w:link w:val="19"/>
    <w:autoRedefine/>
    <w:qFormat/>
    <w:uiPriority w:val="0"/>
    <w:rPr>
      <w:rFonts w:ascii="宋体" w:hAnsi="宋体" w:eastAsia="宋体" w:cs="Times New Roman"/>
      <w:kern w:val="0"/>
      <w:sz w:val="24"/>
      <w:szCs w:val="24"/>
    </w:rPr>
  </w:style>
  <w:style w:type="character" w:customStyle="1" w:styleId="45">
    <w:name w:val="正文首行缩进 Char"/>
    <w:basedOn w:val="43"/>
    <w:link w:val="21"/>
    <w:autoRedefine/>
    <w:qFormat/>
    <w:uiPriority w:val="99"/>
  </w:style>
  <w:style w:type="character" w:customStyle="1" w:styleId="46">
    <w:name w:val="正文文本 2 Char"/>
    <w:basedOn w:val="25"/>
    <w:link w:val="18"/>
    <w:autoRedefine/>
    <w:semiHidden/>
    <w:qFormat/>
    <w:uiPriority w:val="99"/>
  </w:style>
  <w:style w:type="character" w:customStyle="1" w:styleId="47">
    <w:name w:val="纯文本 Char"/>
    <w:basedOn w:val="25"/>
    <w:link w:val="11"/>
    <w:qFormat/>
    <w:uiPriority w:val="0"/>
    <w:rPr>
      <w:rFonts w:ascii="宋体" w:hAnsi="Courier New" w:eastAsia="宋体" w:cs="Times New Roman"/>
    </w:rPr>
  </w:style>
  <w:style w:type="character" w:customStyle="1" w:styleId="48">
    <w:name w:val="标题 2 Char"/>
    <w:basedOn w:val="25"/>
    <w:link w:val="4"/>
    <w:semiHidden/>
    <w:qFormat/>
    <w:uiPriority w:val="0"/>
    <w:rPr>
      <w:rFonts w:ascii="宋体" w:hAnsi="宋体" w:eastAsia="宋体" w:cs="Times New Roman"/>
      <w:b/>
      <w:bCs/>
      <w:kern w:val="0"/>
      <w:sz w:val="36"/>
      <w:szCs w:val="36"/>
    </w:rPr>
  </w:style>
  <w:style w:type="paragraph" w:customStyle="1" w:styleId="49">
    <w:name w:val="BodyText1I2"/>
    <w:basedOn w:val="1"/>
    <w:autoRedefine/>
    <w:qFormat/>
    <w:uiPriority w:val="0"/>
    <w:pPr>
      <w:widowControl/>
      <w:suppressAutoHyphens/>
      <w:spacing w:line="560" w:lineRule="exact"/>
      <w:ind w:firstLine="200" w:firstLineChars="200"/>
      <w:textAlignment w:val="baseline"/>
    </w:pPr>
    <w:rPr>
      <w:rFonts w:ascii="Times New Roman" w:hAnsi="Calibri" w:eastAsia="仿宋_GB2312" w:cs="Times New Roman"/>
      <w:b/>
      <w:sz w:val="28"/>
      <w:szCs w:val="28"/>
    </w:rPr>
  </w:style>
  <w:style w:type="paragraph" w:customStyle="1" w:styleId="50">
    <w:name w:val="正文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51">
    <w:name w:val="xl67"/>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5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黑体_GBK" w:hAnsi="宋体" w:eastAsia="方正黑体_GBK" w:cs="宋体"/>
      <w:kern w:val="0"/>
      <w:sz w:val="20"/>
      <w:szCs w:val="20"/>
    </w:rPr>
  </w:style>
  <w:style w:type="paragraph" w:customStyle="1" w:styleId="5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黑体_GBK" w:hAnsi="宋体" w:eastAsia="方正黑体_GBK" w:cs="宋体"/>
      <w:kern w:val="0"/>
      <w:sz w:val="20"/>
      <w:szCs w:val="20"/>
    </w:rPr>
  </w:style>
  <w:style w:type="paragraph" w:customStyle="1" w:styleId="5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18"/>
      <w:szCs w:val="18"/>
    </w:rPr>
  </w:style>
  <w:style w:type="paragraph" w:customStyle="1" w:styleId="5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5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24"/>
      <w:szCs w:val="24"/>
    </w:rPr>
  </w:style>
  <w:style w:type="paragraph" w:customStyle="1" w:styleId="5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60">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62">
    <w:name w:val="NormalCharacter"/>
    <w:link w:val="1"/>
    <w:semiHidden/>
    <w:qFormat/>
    <w:uiPriority w:val="0"/>
    <w:rPr>
      <w:rFonts w:asciiTheme="minorHAnsi" w:hAnsiTheme="minorHAnsi" w:eastAsiaTheme="minorEastAsia" w:cstheme="minorBidi"/>
      <w:kern w:val="2"/>
      <w:sz w:val="21"/>
      <w:szCs w:val="22"/>
      <w:lang w:val="en-US" w:eastAsia="zh-CN" w:bidi="ar-SA"/>
    </w:rPr>
  </w:style>
  <w:style w:type="paragraph" w:customStyle="1" w:styleId="63">
    <w:name w:val="Body Text First Indent 21"/>
    <w:basedOn w:val="1"/>
    <w:qFormat/>
    <w:uiPriority w:val="0"/>
    <w:pPr>
      <w:spacing w:before="100" w:beforeAutospacing="1"/>
      <w:ind w:firstLine="420" w:firstLineChars="200"/>
    </w:pPr>
    <w:rPr>
      <w:rFonts w:ascii="Times New Roman" w:hAnsi="Times New Roman" w:eastAsia="仿宋_GB2312" w:cs="Calibri"/>
      <w:sz w:val="32"/>
      <w:szCs w:val="24"/>
    </w:rPr>
  </w:style>
  <w:style w:type="paragraph" w:customStyle="1" w:styleId="64">
    <w:name w:val="正文1"/>
    <w:qFormat/>
    <w:uiPriority w:val="0"/>
    <w:pPr>
      <w:framePr w:wrap="around" w:vAnchor="margin" w:hAnchor="text" w:y="1"/>
    </w:pPr>
    <w:rPr>
      <w:rFonts w:ascii="PingFang SC Regular" w:hAnsi="PingFang SC Regular" w:eastAsia="Arial Unicode MS" w:cs="Arial Unicode MS"/>
      <w:color w:val="000000"/>
      <w:kern w:val="0"/>
      <w:sz w:val="22"/>
      <w:szCs w:val="22"/>
      <w:lang w:val="zh-CN" w:eastAsia="zh-CN" w:bidi="ar-SA"/>
    </w:rPr>
  </w:style>
  <w:style w:type="paragraph" w:customStyle="1" w:styleId="65">
    <w:name w:val="表格样式 2"/>
    <w:qFormat/>
    <w:uiPriority w:val="0"/>
    <w:pPr>
      <w:framePr w:wrap="around" w:vAnchor="margin" w:hAnchor="text" w:y="1"/>
    </w:pPr>
    <w:rPr>
      <w:rFonts w:ascii="PingFang SC Regular" w:hAnsi="PingFang SC Regular" w:eastAsia="PingFang SC Regular" w:cs="PingFang SC Regular"/>
      <w:color w:val="000000"/>
      <w:kern w:val="0"/>
      <w:sz w:val="20"/>
      <w:szCs w:val="20"/>
      <w:lang w:val="en-US" w:eastAsia="zh-CN" w:bidi="ar-SA"/>
    </w:rPr>
  </w:style>
  <w:style w:type="character" w:customStyle="1" w:styleId="66">
    <w:name w:val="标题 4 Char"/>
    <w:basedOn w:val="25"/>
    <w:link w:val="6"/>
    <w:semiHidden/>
    <w:qFormat/>
    <w:uiPriority w:val="9"/>
    <w:rPr>
      <w:rFonts w:asciiTheme="majorHAnsi" w:hAnsiTheme="majorHAnsi" w:eastAsiaTheme="majorEastAsia" w:cstheme="majorBidi"/>
      <w:b/>
      <w:bCs/>
      <w:sz w:val="28"/>
      <w:szCs w:val="28"/>
    </w:rPr>
  </w:style>
  <w:style w:type="paragraph" w:customStyle="1" w:styleId="67">
    <w:name w:val="reader-word-layer reader-word-s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8">
    <w:name w:val="p_14_华文仿宋"/>
    <w:basedOn w:val="1"/>
    <w:unhideWhenUsed/>
    <w:qFormat/>
    <w:uiPriority w:val="0"/>
    <w:pPr>
      <w:widowControl/>
      <w:spacing w:line="276" w:lineRule="auto"/>
      <w:jc w:val="left"/>
    </w:pPr>
    <w:rPr>
      <w:rFonts w:ascii="Times New Roman" w:hAnsi="华文仿宋" w:eastAsia="华文仿宋" w:cs="Times New Roman"/>
      <w:b/>
      <w:color w:val="000000"/>
      <w:kern w:val="0"/>
      <w:sz w:val="28"/>
      <w:lang w:eastAsia="en-US"/>
    </w:rPr>
  </w:style>
  <w:style w:type="paragraph" w:customStyle="1" w:styleId="69">
    <w:name w:val="p_12_华文仿宋"/>
    <w:basedOn w:val="1"/>
    <w:unhideWhenUsed/>
    <w:qFormat/>
    <w:uiPriority w:val="0"/>
    <w:pPr>
      <w:widowControl/>
      <w:spacing w:line="276" w:lineRule="auto"/>
      <w:jc w:val="left"/>
    </w:pPr>
    <w:rPr>
      <w:rFonts w:ascii="Times New Roman" w:hAnsi="华文仿宋" w:eastAsia="华文仿宋" w:cs="Times New Roman"/>
      <w:color w:val="000000"/>
      <w:kern w:val="0"/>
      <w:sz w:val="24"/>
      <w:lang w:eastAsia="en-US"/>
    </w:rPr>
  </w:style>
  <w:style w:type="paragraph" w:customStyle="1" w:styleId="70">
    <w:name w:val="Body text|1"/>
    <w:basedOn w:val="1"/>
    <w:qFormat/>
    <w:uiPriority w:val="0"/>
    <w:pPr>
      <w:shd w:val="clear" w:color="auto" w:fill="FFFFFF"/>
      <w:spacing w:line="413" w:lineRule="auto"/>
      <w:ind w:firstLine="400"/>
    </w:pPr>
    <w:rPr>
      <w:rFonts w:ascii="MingLiU" w:hAnsi="MingLiU" w:eastAsia="MingLiU" w:cs="MingLiU"/>
      <w:sz w:val="28"/>
      <w:szCs w:val="28"/>
      <w:lang w:val="zh-CN" w:bidi="zh-CN"/>
    </w:rPr>
  </w:style>
  <w:style w:type="paragraph" w:customStyle="1" w:styleId="71">
    <w:name w:val="列出段落1"/>
    <w:basedOn w:val="1"/>
    <w:qFormat/>
    <w:uiPriority w:val="34"/>
    <w:pPr>
      <w:ind w:firstLine="200" w:firstLineChars="200"/>
    </w:pPr>
    <w:rPr>
      <w:rFonts w:ascii="Calibri" w:hAnsi="Calibri" w:eastAsia="宋体" w:cs="Arial"/>
      <w:szCs w:val="24"/>
    </w:rPr>
  </w:style>
  <w:style w:type="paragraph" w:customStyle="1" w:styleId="72">
    <w:name w:val="p16"/>
    <w:basedOn w:val="1"/>
    <w:next w:val="7"/>
    <w:autoRedefine/>
    <w:qFormat/>
    <w:uiPriority w:val="0"/>
    <w:pPr>
      <w:widowControl/>
    </w:pPr>
    <w:rPr>
      <w:rFonts w:ascii="Times New Roman" w:hAnsi="Times New Roman" w:eastAsia="宋体" w:cs="Times New Roman"/>
      <w:kern w:val="0"/>
    </w:rPr>
  </w:style>
  <w:style w:type="character" w:customStyle="1" w:styleId="73">
    <w:name w:val="标题 3 Char"/>
    <w:basedOn w:val="25"/>
    <w:link w:val="5"/>
    <w:autoRedefine/>
    <w:semiHidden/>
    <w:qFormat/>
    <w:uiPriority w:val="9"/>
    <w:rPr>
      <w:b/>
      <w:bCs/>
      <w:sz w:val="32"/>
      <w:szCs w:val="32"/>
    </w:rPr>
  </w:style>
  <w:style w:type="paragraph" w:customStyle="1" w:styleId="74">
    <w:name w:val="列表段落1"/>
    <w:basedOn w:val="1"/>
    <w:qFormat/>
    <w:uiPriority w:val="0"/>
    <w:pPr>
      <w:adjustRightInd w:val="0"/>
      <w:snapToGrid w:val="0"/>
      <w:spacing w:beforeAutospacing="0" w:after="200" w:afterAutospacing="0"/>
      <w:ind w:firstLine="420" w:firstLineChars="200"/>
    </w:pPr>
    <w:rPr>
      <w:rFonts w:ascii="Calibri" w:hAnsi="Calibri" w:eastAsia="微软雅黑" w:cs="黑体"/>
      <w:kern w:val="0"/>
      <w:sz w:val="22"/>
    </w:rPr>
  </w:style>
  <w:style w:type="paragraph" w:customStyle="1" w:styleId="75">
    <w:name w:val="Other|1"/>
    <w:basedOn w:val="1"/>
    <w:qFormat/>
    <w:uiPriority w:val="0"/>
    <w:pPr>
      <w:spacing w:line="480" w:lineRule="auto"/>
      <w:ind w:firstLine="190"/>
      <w:jc w:val="left"/>
    </w:pPr>
    <w:rPr>
      <w:rFonts w:ascii="宋体" w:hAnsi="宋体" w:cs="宋体"/>
      <w:color w:val="000000"/>
      <w:kern w:val="0"/>
      <w:sz w:val="16"/>
      <w:szCs w:val="16"/>
      <w:lang w:val="zh-TW" w:eastAsia="zh-TW" w:bidi="zh-TW"/>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5674</Words>
  <Characters>5777</Characters>
  <Lines>1</Lines>
  <Paragraphs>1</Paragraphs>
  <TotalTime>12</TotalTime>
  <ScaleCrop>false</ScaleCrop>
  <LinksUpToDate>false</LinksUpToDate>
  <CharactersWithSpaces>6007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2022-12-14T13:07:00Z</dcterms:created>
  <dc:creator>lenovo</dc:creator>
  <cp:lastModifiedBy>陈三岁</cp:lastModifiedBy>
  <cp:lastPrinted>2023-11-17T11:37:00Z</cp:lastPrinted>
  <dcterms:modified xsi:type="dcterms:W3CDTF">2024-01-10T03:34:37Z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CC1AD9B140F5D83F59AE41657D75A9BD</vt:lpwstr>
  </property>
</Properties>
</file>